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9B" w:rsidRPr="009B145F" w:rsidRDefault="00507B9B">
      <w:pPr>
        <w:rPr>
          <w:rFonts w:ascii="Arial" w:hAnsi="Arial" w:cs="Arial"/>
          <w:szCs w:val="24"/>
        </w:rPr>
      </w:pPr>
      <w:bookmarkStart w:id="0" w:name="_GoBack"/>
      <w:bookmarkEnd w:id="0"/>
    </w:p>
    <w:p w:rsidR="00507B9B" w:rsidRPr="009B145F" w:rsidRDefault="00507B9B">
      <w:pPr>
        <w:rPr>
          <w:rFonts w:ascii="Arial" w:hAnsi="Arial" w:cs="Arial"/>
          <w:szCs w:val="24"/>
        </w:rPr>
      </w:pPr>
    </w:p>
    <w:p w:rsidR="00507B9B" w:rsidRPr="009B145F" w:rsidRDefault="00507B9B">
      <w:pPr>
        <w:rPr>
          <w:rFonts w:ascii="Arial" w:hAnsi="Arial" w:cs="Arial"/>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gridCol w:w="4811"/>
      </w:tblGrid>
      <w:tr w:rsidR="00507B9B" w:rsidRPr="009B145F">
        <w:trPr>
          <w:cantSplit/>
          <w:trHeight w:val="360"/>
        </w:trPr>
        <w:tc>
          <w:tcPr>
            <w:tcW w:w="4999" w:type="dxa"/>
            <w:tcBorders>
              <w:top w:val="nil"/>
              <w:left w:val="nil"/>
              <w:bottom w:val="nil"/>
              <w:right w:val="nil"/>
            </w:tcBorders>
          </w:tcPr>
          <w:p w:rsidR="00507B9B" w:rsidRPr="00507B9B" w:rsidRDefault="00507B9B" w:rsidP="00EC773F">
            <w:pPr>
              <w:pStyle w:val="Heading1"/>
              <w:jc w:val="center"/>
              <w:rPr>
                <w:rFonts w:ascii="Arial" w:hAnsi="Arial" w:cs="Arial"/>
                <w:color w:val="FF0000"/>
                <w:sz w:val="24"/>
                <w:szCs w:val="24"/>
                <w:rPrChange w:id="1" w:author="Unknown">
                  <w:rPr>
                    <w:rFonts w:ascii="Arial" w:hAnsi="Arial" w:cs="Arial"/>
                    <w:color w:val="FF0000"/>
                    <w:sz w:val="52"/>
                    <w:szCs w:val="24"/>
                  </w:rPr>
                </w:rPrChange>
              </w:rPr>
            </w:pPr>
          </w:p>
        </w:tc>
        <w:tc>
          <w:tcPr>
            <w:tcW w:w="4811" w:type="dxa"/>
            <w:tcBorders>
              <w:top w:val="nil"/>
              <w:left w:val="nil"/>
              <w:bottom w:val="nil"/>
              <w:right w:val="nil"/>
            </w:tcBorders>
            <w:vAlign w:val="bottom"/>
          </w:tcPr>
          <w:p w:rsidR="00507B9B" w:rsidRDefault="00507B9B">
            <w:pPr>
              <w:rPr>
                <w:ins w:id="2" w:author="handlers" w:date="2010-10-19T15:49:00Z"/>
              </w:rPr>
              <w:pPrChange w:id="3" w:author="handlers" w:date="2011-04-20T10:49:00Z">
                <w:pPr>
                  <w:spacing w:after="200"/>
                  <w:ind w:right="-115"/>
                </w:pPr>
              </w:pPrChange>
            </w:pPr>
            <w:del w:id="4" w:author="Administrator" w:date="2011-08-26T16:31:00Z">
              <w:r w:rsidRPr="00507B9B">
                <w:rPr>
                  <w:rPrChange w:id="5" w:author="handlers" w:date="2010-04-16T09:17:00Z">
                    <w:rPr>
                      <w:rFonts w:ascii="Arial" w:hAnsi="Arial"/>
                    </w:rPr>
                  </w:rPrChange>
                </w:rPr>
                <w:delText>Monday</w:delText>
              </w:r>
            </w:del>
            <w:del w:id="6" w:author="Administrator" w:date="2011-07-15T15:22:00Z">
              <w:r w:rsidRPr="00507B9B">
                <w:rPr>
                  <w:rPrChange w:id="7" w:author="handlers" w:date="2010-04-16T09:17:00Z">
                    <w:rPr>
                      <w:rFonts w:ascii="Arial" w:hAnsi="Arial"/>
                    </w:rPr>
                  </w:rPrChange>
                </w:rPr>
                <w:delText xml:space="preserve">, </w:delText>
              </w:r>
            </w:del>
            <w:del w:id="8" w:author="Administrator" w:date="2011-08-26T16:31:00Z">
              <w:r w:rsidRPr="00507B9B">
                <w:rPr>
                  <w:rPrChange w:id="9" w:author="handlers" w:date="2010-04-16T09:17:00Z">
                    <w:rPr>
                      <w:rFonts w:ascii="Arial" w:hAnsi="Arial"/>
                    </w:rPr>
                  </w:rPrChange>
                </w:rPr>
                <w:delText xml:space="preserve">April </w:delText>
              </w:r>
            </w:del>
            <w:ins w:id="10" w:author="handlers" w:date="2011-04-20T10:48:00Z">
              <w:del w:id="11" w:author="Administrator" w:date="2011-05-18T10:13:00Z">
                <w:r w:rsidDel="00375B3B">
                  <w:delText>May 9</w:delText>
                </w:r>
              </w:del>
            </w:ins>
            <w:ins w:id="12" w:author="Administrator" w:date="2011-08-26T16:31:00Z">
              <w:r>
                <w:t xml:space="preserve">Monday, </w:t>
              </w:r>
            </w:ins>
            <w:ins w:id="13" w:author="Administrator" w:date="2012-04-24T10:57:00Z">
              <w:r>
                <w:t xml:space="preserve">May 14, </w:t>
              </w:r>
            </w:ins>
            <w:ins w:id="14" w:author="handlers" w:date="2011-03-24T14:59:00Z">
              <w:del w:id="15" w:author="Administrator" w:date="2011-10-25T08:30:00Z">
                <w:r w:rsidDel="006844FE">
                  <w:delText>,</w:delText>
                </w:r>
              </w:del>
            </w:ins>
            <w:ins w:id="16" w:author="handlers" w:date="2010-05-19T14:11:00Z">
              <w:del w:id="17" w:author="Administrator" w:date="2012-04-24T10:57:00Z">
                <w:r w:rsidDel="00610E89">
                  <w:delText xml:space="preserve"> </w:delText>
                </w:r>
              </w:del>
            </w:ins>
            <w:del w:id="18" w:author="handlers" w:date="2010-04-16T09:16:00Z">
              <w:r w:rsidRPr="00507B9B">
                <w:rPr>
                  <w:rPrChange w:id="19" w:author="handlers" w:date="2010-04-16T09:17:00Z">
                    <w:rPr>
                      <w:rFonts w:ascii="Arial" w:hAnsi="Arial"/>
                    </w:rPr>
                  </w:rPrChange>
                </w:rPr>
                <w:delText>12</w:delText>
              </w:r>
            </w:del>
            <w:del w:id="20" w:author="handlers" w:date="2010-05-19T14:11:00Z">
              <w:r w:rsidRPr="00507B9B">
                <w:rPr>
                  <w:rPrChange w:id="21" w:author="handlers" w:date="2010-04-16T09:17:00Z">
                    <w:rPr>
                      <w:rFonts w:ascii="Arial" w:hAnsi="Arial"/>
                    </w:rPr>
                  </w:rPrChange>
                </w:rPr>
                <w:delText xml:space="preserve">, </w:delText>
              </w:r>
            </w:del>
            <w:r w:rsidRPr="00507B9B">
              <w:rPr>
                <w:rPrChange w:id="22" w:author="handlers" w:date="2010-04-16T09:17:00Z">
                  <w:rPr>
                    <w:rFonts w:ascii="Arial" w:hAnsi="Arial"/>
                  </w:rPr>
                </w:rPrChange>
              </w:rPr>
              <w:t>201</w:t>
            </w:r>
            <w:del w:id="23" w:author="handlers" w:date="2010-12-29T15:50:00Z">
              <w:r w:rsidRPr="00507B9B">
                <w:rPr>
                  <w:rPrChange w:id="24" w:author="handlers" w:date="2010-04-16T09:17:00Z">
                    <w:rPr>
                      <w:rFonts w:ascii="Arial" w:hAnsi="Arial"/>
                    </w:rPr>
                  </w:rPrChange>
                </w:rPr>
                <w:delText>0</w:delText>
              </w:r>
            </w:del>
            <w:ins w:id="25" w:author="Administrator" w:date="2011-12-20T12:20:00Z">
              <w:r>
                <w:t>2</w:t>
              </w:r>
            </w:ins>
            <w:ins w:id="26" w:author="handlers" w:date="2010-12-29T15:50:00Z">
              <w:del w:id="27" w:author="Administrator" w:date="2011-12-20T12:20:00Z">
                <w:r w:rsidDel="00D22EEC">
                  <w:delText>1</w:delText>
                </w:r>
              </w:del>
            </w:ins>
            <w:r w:rsidRPr="00507B9B">
              <w:rPr>
                <w:rPrChange w:id="28" w:author="handlers" w:date="2010-04-16T09:17:00Z">
                  <w:rPr>
                    <w:rFonts w:ascii="Arial" w:hAnsi="Arial"/>
                  </w:rPr>
                </w:rPrChange>
              </w:rPr>
              <w:t xml:space="preserve">        </w:t>
            </w:r>
          </w:p>
          <w:p w:rsidR="00507B9B" w:rsidRPr="00507B9B" w:rsidRDefault="00507B9B">
            <w:pPr>
              <w:numPr>
                <w:ins w:id="29" w:author="handlers" w:date="2010-10-19T15:49:00Z"/>
              </w:numPr>
              <w:spacing w:after="200"/>
              <w:ind w:right="-115"/>
              <w:rPr>
                <w:rFonts w:ascii="ScalaLF-Regular" w:hAnsi="ScalaLF-Regular" w:cs="Arial"/>
                <w:sz w:val="22"/>
                <w:szCs w:val="24"/>
                <w:rPrChange w:id="30" w:author="Unknown">
                  <w:rPr>
                    <w:rFonts w:ascii="Arial" w:hAnsi="Arial" w:cs="Arial"/>
                    <w:szCs w:val="24"/>
                  </w:rPr>
                </w:rPrChange>
              </w:rPr>
            </w:pPr>
            <w:r w:rsidRPr="00507B9B">
              <w:rPr>
                <w:rFonts w:ascii="ScalaLF-Regular" w:hAnsi="ScalaLF-Regular" w:cs="Arial"/>
                <w:szCs w:val="24"/>
                <w:rPrChange w:id="31" w:author="handlers" w:date="2010-04-16T09:17:00Z">
                  <w:rPr>
                    <w:rFonts w:ascii="Arial" w:hAnsi="Arial" w:cs="Arial"/>
                    <w:szCs w:val="24"/>
                  </w:rPr>
                </w:rPrChange>
              </w:rPr>
              <w:t>5:00</w:t>
            </w:r>
            <w:ins w:id="32" w:author="Administrator" w:date="2011-08-26T16:32:00Z">
              <w:r>
                <w:rPr>
                  <w:rFonts w:ascii="ScalaLF-Regular" w:hAnsi="ScalaLF-Regular" w:cs="Arial"/>
                  <w:szCs w:val="24"/>
                </w:rPr>
                <w:t xml:space="preserve">pm – </w:t>
              </w:r>
            </w:ins>
            <w:ins w:id="33" w:author="Administrator" w:date="2011-08-29T15:23:00Z">
              <w:r>
                <w:rPr>
                  <w:rFonts w:ascii="ScalaLF-Regular" w:hAnsi="ScalaLF-Regular" w:cs="Arial"/>
                  <w:szCs w:val="24"/>
                </w:rPr>
                <w:t>6:30</w:t>
              </w:r>
            </w:ins>
            <w:ins w:id="34" w:author="Administrator" w:date="2011-08-26T16:32:00Z">
              <w:r>
                <w:rPr>
                  <w:rFonts w:ascii="ScalaLF-Regular" w:hAnsi="ScalaLF-Regular" w:cs="Arial"/>
                  <w:szCs w:val="24"/>
                </w:rPr>
                <w:t>pm</w:t>
              </w:r>
            </w:ins>
            <w:del w:id="35" w:author="Administrator" w:date="2011-08-26T16:32:00Z">
              <w:r w:rsidRPr="00507B9B">
                <w:rPr>
                  <w:rFonts w:ascii="ScalaLF-Regular" w:hAnsi="ScalaLF-Regular" w:cs="Arial"/>
                  <w:szCs w:val="24"/>
                  <w:rPrChange w:id="36" w:author="handlers" w:date="2010-04-16T09:17:00Z">
                    <w:rPr>
                      <w:rFonts w:ascii="Arial" w:hAnsi="Arial" w:cs="Arial"/>
                      <w:szCs w:val="24"/>
                    </w:rPr>
                  </w:rPrChange>
                </w:rPr>
                <w:delText xml:space="preserve"> PM</w:delText>
              </w:r>
            </w:del>
          </w:p>
        </w:tc>
      </w:tr>
      <w:tr w:rsidR="00507B9B" w:rsidRPr="009B145F">
        <w:tc>
          <w:tcPr>
            <w:tcW w:w="4999" w:type="dxa"/>
            <w:tcBorders>
              <w:top w:val="nil"/>
              <w:left w:val="nil"/>
              <w:bottom w:val="nil"/>
              <w:right w:val="nil"/>
            </w:tcBorders>
          </w:tcPr>
          <w:p w:rsidR="00507B9B" w:rsidRPr="009B145F" w:rsidRDefault="00507B9B">
            <w:pPr>
              <w:pStyle w:val="Header"/>
              <w:tabs>
                <w:tab w:val="clear" w:pos="4320"/>
                <w:tab w:val="clear" w:pos="8640"/>
              </w:tabs>
              <w:rPr>
                <w:rFonts w:ascii="Arial" w:hAnsi="Arial" w:cs="Arial"/>
                <w:szCs w:val="24"/>
              </w:rPr>
            </w:pPr>
          </w:p>
        </w:tc>
        <w:tc>
          <w:tcPr>
            <w:tcW w:w="4811" w:type="dxa"/>
            <w:tcBorders>
              <w:top w:val="single" w:sz="12" w:space="0" w:color="000000"/>
              <w:left w:val="nil"/>
              <w:bottom w:val="nil"/>
              <w:right w:val="nil"/>
            </w:tcBorders>
          </w:tcPr>
          <w:p w:rsidR="00507B9B" w:rsidRPr="009B145F" w:rsidRDefault="00507B9B">
            <w:pPr>
              <w:pStyle w:val="Header"/>
              <w:tabs>
                <w:tab w:val="clear" w:pos="4320"/>
                <w:tab w:val="clear" w:pos="8640"/>
              </w:tabs>
              <w:spacing w:line="260" w:lineRule="exact"/>
              <w:ind w:left="-115"/>
              <w:rPr>
                <w:rFonts w:ascii="Arial" w:hAnsi="Arial" w:cs="Arial"/>
                <w:szCs w:val="24"/>
              </w:rPr>
            </w:pPr>
          </w:p>
        </w:tc>
      </w:tr>
    </w:tbl>
    <w:p w:rsidR="00507B9B" w:rsidRPr="009B145F" w:rsidRDefault="00507B9B">
      <w:pPr>
        <w:rPr>
          <w:rFonts w:ascii="Arial" w:hAnsi="Arial" w:cs="Arial"/>
          <w:szCs w:val="24"/>
        </w:rPr>
      </w:pPr>
    </w:p>
    <w:p w:rsidR="00507B9B" w:rsidRPr="00507B9B" w:rsidRDefault="00507B9B" w:rsidP="004163E0">
      <w:pPr>
        <w:pStyle w:val="Heading2"/>
        <w:rPr>
          <w:rFonts w:ascii="ScalaLF-Regular" w:hAnsi="ScalaLF-Regular" w:cs="Arial"/>
          <w:szCs w:val="48"/>
          <w:rPrChange w:id="37" w:author="Unknown">
            <w:rPr>
              <w:rFonts w:ascii="Arial" w:hAnsi="Arial" w:cs="Arial"/>
              <w:sz w:val="32"/>
              <w:szCs w:val="48"/>
            </w:rPr>
          </w:rPrChange>
        </w:rPr>
      </w:pPr>
      <w:r w:rsidRPr="00507B9B">
        <w:rPr>
          <w:rFonts w:ascii="ScalaLF-Regular" w:hAnsi="ScalaLF-Regular" w:cs="Arial"/>
          <w:szCs w:val="48"/>
          <w:rPrChange w:id="38" w:author="handlers" w:date="2011-03-02T09:38:00Z">
            <w:rPr>
              <w:rFonts w:ascii="Arial" w:hAnsi="Arial" w:cs="Arial"/>
              <w:b w:val="0"/>
              <w:bCs w:val="0"/>
              <w:sz w:val="32"/>
              <w:szCs w:val="48"/>
            </w:rPr>
          </w:rPrChange>
        </w:rPr>
        <w:t>Agenda</w:t>
      </w:r>
      <w:r w:rsidRPr="008C7D47">
        <w:rPr>
          <w:rFonts w:ascii="ScalaLF-Regular" w:hAnsi="ScalaLF-Regular" w:cs="Arial"/>
          <w:szCs w:val="48"/>
        </w:rPr>
        <w:tab/>
      </w:r>
      <w:r w:rsidRPr="00507B9B">
        <w:rPr>
          <w:rFonts w:ascii="ScalaLF-Regular" w:hAnsi="ScalaLF-Regular" w:cs="Arial"/>
          <w:szCs w:val="48"/>
          <w:rPrChange w:id="39" w:author="handlers" w:date="2011-03-02T09:38:00Z">
            <w:rPr>
              <w:rFonts w:ascii="Arial" w:hAnsi="Arial" w:cs="Arial"/>
              <w:b w:val="0"/>
              <w:bCs w:val="0"/>
              <w:sz w:val="32"/>
              <w:szCs w:val="48"/>
            </w:rPr>
          </w:rPrChange>
        </w:rPr>
        <w:t xml:space="preserve">  </w:t>
      </w:r>
      <w:ins w:id="40" w:author="handlers" w:date="2010-10-04T15:39:00Z">
        <w:r w:rsidRPr="00507B9B">
          <w:rPr>
            <w:rFonts w:ascii="ScalaLF-Regular" w:hAnsi="ScalaLF-Regular" w:cs="Arial"/>
            <w:szCs w:val="48"/>
            <w:rPrChange w:id="41" w:author="handlers" w:date="2011-03-02T09:38:00Z">
              <w:rPr>
                <w:rFonts w:ascii="Arial" w:hAnsi="Arial" w:cs="Arial"/>
                <w:b w:val="0"/>
                <w:bCs w:val="0"/>
                <w:sz w:val="32"/>
                <w:szCs w:val="48"/>
              </w:rPr>
            </w:rPrChange>
          </w:rPr>
          <w:t xml:space="preserve">   </w:t>
        </w:r>
      </w:ins>
    </w:p>
    <w:tbl>
      <w:tblPr>
        <w:tblW w:w="0" w:type="auto"/>
        <w:tblInd w:w="198" w:type="dxa"/>
        <w:tblLook w:val="0000" w:firstRow="0" w:lastRow="0" w:firstColumn="0" w:lastColumn="0" w:noHBand="0" w:noVBand="0"/>
      </w:tblPr>
      <w:tblGrid>
        <w:gridCol w:w="5610"/>
        <w:gridCol w:w="4477"/>
        <w:gridCol w:w="83"/>
      </w:tblGrid>
      <w:tr w:rsidR="00507B9B" w:rsidRPr="009B145F" w:rsidTr="00687B38">
        <w:trPr>
          <w:cantSplit/>
          <w:trHeight w:val="583"/>
        </w:trPr>
        <w:tc>
          <w:tcPr>
            <w:tcW w:w="5657" w:type="dxa"/>
          </w:tcPr>
          <w:p w:rsidR="00507B9B" w:rsidRPr="009B145F" w:rsidRDefault="00507B9B">
            <w:pPr>
              <w:pStyle w:val="Heading1"/>
              <w:spacing w:line="520" w:lineRule="exact"/>
              <w:rPr>
                <w:rFonts w:ascii="Arial" w:hAnsi="Arial" w:cs="Arial"/>
                <w:color w:val="FF0000"/>
                <w:sz w:val="52"/>
                <w:szCs w:val="52"/>
              </w:rPr>
            </w:pPr>
          </w:p>
        </w:tc>
        <w:tc>
          <w:tcPr>
            <w:tcW w:w="4513" w:type="dxa"/>
            <w:gridSpan w:val="2"/>
            <w:vAlign w:val="bottom"/>
          </w:tcPr>
          <w:p w:rsidR="00507B9B" w:rsidRPr="009B145F" w:rsidRDefault="00507B9B">
            <w:pPr>
              <w:spacing w:after="200"/>
              <w:jc w:val="right"/>
              <w:rPr>
                <w:rFonts w:ascii="Arial" w:hAnsi="Arial" w:cs="Arial"/>
                <w:color w:val="FF0000"/>
                <w:sz w:val="28"/>
                <w:szCs w:val="28"/>
              </w:rPr>
            </w:pPr>
          </w:p>
        </w:tc>
      </w:tr>
      <w:tr w:rsidR="00507B9B" w:rsidRPr="009B145F" w:rsidTr="00687B38">
        <w:trPr>
          <w:cantSplit/>
          <w:trHeight w:val="331"/>
        </w:trPr>
        <w:tc>
          <w:tcPr>
            <w:tcW w:w="10170" w:type="dxa"/>
            <w:gridSpan w:val="3"/>
          </w:tcPr>
          <w:p w:rsidR="00507B9B" w:rsidRPr="009B145F" w:rsidRDefault="00507B9B" w:rsidP="007D2A03">
            <w:pPr>
              <w:pStyle w:val="Header"/>
              <w:tabs>
                <w:tab w:val="clear" w:pos="4320"/>
                <w:tab w:val="clear" w:pos="8640"/>
              </w:tabs>
              <w:spacing w:line="220" w:lineRule="exact"/>
              <w:rPr>
                <w:rFonts w:ascii="Arial" w:hAnsi="Arial" w:cs="Arial"/>
                <w:szCs w:val="24"/>
              </w:rPr>
            </w:pPr>
          </w:p>
        </w:tc>
      </w:tr>
      <w:tr w:rsidR="00507B9B" w:rsidRPr="009B145F" w:rsidTr="00BD0B7D">
        <w:tc>
          <w:tcPr>
            <w:tcW w:w="5657" w:type="dxa"/>
          </w:tcPr>
          <w:p w:rsidR="00507B9B" w:rsidRPr="00507B9B" w:rsidRDefault="00507B9B">
            <w:pPr>
              <w:pStyle w:val="Header"/>
              <w:tabs>
                <w:tab w:val="clear" w:pos="4320"/>
                <w:tab w:val="clear" w:pos="8640"/>
              </w:tabs>
              <w:ind w:left="-101"/>
              <w:rPr>
                <w:rFonts w:ascii="ScalaLF-Regular" w:hAnsi="ScalaLF-Regular" w:cs="Arial"/>
                <w:b/>
                <w:szCs w:val="24"/>
                <w:rPrChange w:id="42" w:author="Unknown">
                  <w:rPr>
                    <w:rFonts w:ascii="Arial" w:hAnsi="Arial" w:cs="Arial"/>
                    <w:b/>
                    <w:szCs w:val="24"/>
                  </w:rPr>
                </w:rPrChange>
              </w:rPr>
            </w:pPr>
            <w:r>
              <w:rPr>
                <w:rFonts w:ascii="ScalaLF-Regular" w:hAnsi="ScalaLF-Regular" w:cs="Arial"/>
                <w:b/>
                <w:szCs w:val="24"/>
              </w:rPr>
              <w:t xml:space="preserve">SAN GABRIEL VALLEY </w:t>
            </w:r>
          </w:p>
          <w:p w:rsidR="00507B9B" w:rsidRPr="00507B9B" w:rsidRDefault="00507B9B">
            <w:pPr>
              <w:pStyle w:val="Header"/>
              <w:tabs>
                <w:tab w:val="clear" w:pos="4320"/>
                <w:tab w:val="clear" w:pos="8640"/>
              </w:tabs>
              <w:ind w:left="-101"/>
              <w:rPr>
                <w:rFonts w:ascii="ScalaLF-Regular" w:hAnsi="ScalaLF-Regular" w:cs="Arial"/>
                <w:bCs/>
                <w:szCs w:val="24"/>
                <w:rPrChange w:id="43" w:author="Unknown">
                  <w:rPr>
                    <w:rFonts w:ascii="Arial" w:hAnsi="Arial" w:cs="Arial"/>
                    <w:bCs/>
                    <w:szCs w:val="24"/>
                  </w:rPr>
                </w:rPrChange>
              </w:rPr>
            </w:pPr>
            <w:del w:id="44" w:author="handlers" w:date="2010-12-23T09:47:00Z">
              <w:r w:rsidRPr="00CA0388">
                <w:rPr>
                  <w:rFonts w:ascii="ScalaLF-Regular" w:hAnsi="ScalaLF-Regular" w:cs="Arial"/>
                  <w:b/>
                  <w:szCs w:val="24"/>
                </w:rPr>
                <w:fldChar w:fldCharType="begin">
                  <w:ffData>
                    <w:name w:val=""/>
                    <w:enabled/>
                    <w:calcOnExit w:val="0"/>
                    <w:textInput>
                      <w:default w:val="Governance Council"/>
                    </w:textInput>
                  </w:ffData>
                </w:fldChar>
              </w:r>
              <w:r w:rsidRPr="00507B9B">
                <w:rPr>
                  <w:rFonts w:ascii="ScalaLF-Regular" w:hAnsi="ScalaLF-Regular" w:cs="Arial"/>
                  <w:b/>
                  <w:szCs w:val="24"/>
                  <w:rPrChange w:id="45" w:author="handlers" w:date="2010-04-16T09:17:00Z">
                    <w:rPr>
                      <w:rFonts w:ascii="Arial" w:hAnsi="Arial" w:cs="Arial"/>
                      <w:b/>
                      <w:szCs w:val="24"/>
                    </w:rPr>
                  </w:rPrChange>
                </w:rPr>
                <w:delInstrText xml:space="preserve"> FORMTEXT </w:delInstrText>
              </w:r>
              <w:r w:rsidRPr="00CA0388">
                <w:rPr>
                  <w:rFonts w:ascii="ScalaLF-Regular" w:hAnsi="ScalaLF-Regular" w:cs="Arial"/>
                  <w:b/>
                  <w:szCs w:val="24"/>
                </w:rPr>
              </w:r>
              <w:r w:rsidRPr="00507B9B">
                <w:rPr>
                  <w:rFonts w:ascii="ScalaLF-Regular" w:hAnsi="ScalaLF-Regular" w:cs="Arial"/>
                  <w:b/>
                  <w:szCs w:val="24"/>
                  <w:rPrChange w:id="46" w:author="handlers" w:date="2010-04-16T09:17:00Z">
                    <w:rPr>
                      <w:rFonts w:ascii="ScalaLF-Regular" w:hAnsi="ScalaLF-Regular" w:cs="Arial"/>
                      <w:b/>
                      <w:szCs w:val="24"/>
                    </w:rPr>
                  </w:rPrChange>
                </w:rPr>
                <w:fldChar w:fldCharType="separate"/>
              </w:r>
              <w:r w:rsidRPr="00507B9B">
                <w:rPr>
                  <w:rFonts w:ascii="ScalaLF-Regular" w:hAnsi="ScalaLF-Regular" w:cs="Arial"/>
                  <w:b/>
                  <w:noProof/>
                  <w:szCs w:val="24"/>
                  <w:rPrChange w:id="47" w:author="handlers" w:date="2010-04-16T09:17:00Z">
                    <w:rPr>
                      <w:rFonts w:ascii="Arial" w:hAnsi="Arial" w:cs="Arial"/>
                      <w:b/>
                      <w:noProof/>
                      <w:szCs w:val="24"/>
                    </w:rPr>
                  </w:rPrChange>
                </w:rPr>
                <w:delText>Governance Council</w:delText>
              </w:r>
              <w:r w:rsidRPr="00CA0388">
                <w:rPr>
                  <w:rFonts w:ascii="ScalaLF-Regular" w:hAnsi="ScalaLF-Regular" w:cs="Arial"/>
                  <w:b/>
                  <w:szCs w:val="24"/>
                </w:rPr>
                <w:fldChar w:fldCharType="end"/>
              </w:r>
            </w:del>
            <w:ins w:id="48" w:author="handlers" w:date="2010-12-23T09:47:00Z">
              <w:r>
                <w:rPr>
                  <w:rFonts w:ascii="ScalaLF-Regular" w:hAnsi="ScalaLF-Regular" w:cs="Arial"/>
                  <w:b/>
                  <w:szCs w:val="24"/>
                </w:rPr>
                <w:t xml:space="preserve">SERVICE COUNCIL </w:t>
              </w:r>
            </w:ins>
          </w:p>
        </w:tc>
        <w:tc>
          <w:tcPr>
            <w:tcW w:w="4513" w:type="dxa"/>
            <w:gridSpan w:val="2"/>
          </w:tcPr>
          <w:p w:rsidR="00507B9B" w:rsidRPr="009B145F" w:rsidRDefault="00507B9B">
            <w:pPr>
              <w:pStyle w:val="Header"/>
              <w:tabs>
                <w:tab w:val="clear" w:pos="4320"/>
                <w:tab w:val="clear" w:pos="8640"/>
              </w:tabs>
              <w:spacing w:line="220" w:lineRule="exact"/>
              <w:ind w:left="-115"/>
              <w:rPr>
                <w:rFonts w:ascii="Arial" w:hAnsi="Arial" w:cs="Arial"/>
                <w:bCs/>
                <w:szCs w:val="24"/>
              </w:rPr>
            </w:pPr>
          </w:p>
        </w:tc>
      </w:tr>
      <w:tr w:rsidR="00507B9B" w:rsidRPr="009B145F" w:rsidTr="00BD0B7D">
        <w:tc>
          <w:tcPr>
            <w:tcW w:w="5657" w:type="dxa"/>
          </w:tcPr>
          <w:p w:rsidR="00507B9B" w:rsidRDefault="00507B9B">
            <w:pPr>
              <w:pStyle w:val="Header"/>
              <w:numPr>
                <w:ins w:id="49" w:author="Administrator" w:date="2012-01-23T15:05:00Z"/>
              </w:numPr>
              <w:tabs>
                <w:tab w:val="clear" w:pos="4320"/>
                <w:tab w:val="clear" w:pos="8640"/>
              </w:tabs>
              <w:ind w:left="-101"/>
              <w:rPr>
                <w:ins w:id="50" w:author="Administrator" w:date="2012-01-23T15:05:00Z"/>
                <w:rFonts w:ascii="ScalaLF-Regular" w:hAnsi="ScalaLF-Regular" w:cs="Arial"/>
                <w:szCs w:val="24"/>
              </w:rPr>
            </w:pPr>
          </w:p>
          <w:p w:rsidR="00507B9B" w:rsidRDefault="00507B9B">
            <w:pPr>
              <w:pStyle w:val="Header"/>
              <w:numPr>
                <w:ins w:id="51" w:author="Administrator" w:date="2012-01-23T15:05:00Z"/>
              </w:numPr>
              <w:tabs>
                <w:tab w:val="clear" w:pos="4320"/>
                <w:tab w:val="clear" w:pos="8640"/>
              </w:tabs>
              <w:ind w:left="-101"/>
              <w:rPr>
                <w:ins w:id="52" w:author="Administrator" w:date="2012-01-23T15:05:00Z"/>
                <w:rFonts w:ascii="ScalaLF-Regular" w:hAnsi="ScalaLF-Regular" w:cs="Arial"/>
                <w:szCs w:val="24"/>
              </w:rPr>
            </w:pPr>
            <w:ins w:id="53" w:author="Administrator" w:date="2012-01-23T15:05:00Z">
              <w:r>
                <w:rPr>
                  <w:rFonts w:ascii="ScalaLF-Regular" w:hAnsi="ScalaLF-Regular" w:cs="Arial"/>
                  <w:sz w:val="22"/>
                  <w:szCs w:val="24"/>
                </w:rPr>
                <w:t>Regular Meeting</w:t>
              </w:r>
            </w:ins>
          </w:p>
          <w:p w:rsidR="00507B9B" w:rsidRPr="00507B9B" w:rsidRDefault="00507B9B">
            <w:pPr>
              <w:pStyle w:val="Header"/>
              <w:tabs>
                <w:tab w:val="clear" w:pos="4320"/>
                <w:tab w:val="clear" w:pos="8640"/>
              </w:tabs>
              <w:ind w:left="-101"/>
              <w:rPr>
                <w:rFonts w:ascii="ScalaLF-Regular" w:hAnsi="ScalaLF-Regular" w:cs="Arial"/>
                <w:szCs w:val="24"/>
                <w:rPrChange w:id="54" w:author="Unknown">
                  <w:rPr>
                    <w:rFonts w:ascii="Arial" w:hAnsi="Arial" w:cs="Arial"/>
                    <w:szCs w:val="24"/>
                  </w:rPr>
                </w:rPrChange>
              </w:rPr>
            </w:pPr>
          </w:p>
        </w:tc>
        <w:tc>
          <w:tcPr>
            <w:tcW w:w="4513" w:type="dxa"/>
            <w:gridSpan w:val="2"/>
          </w:tcPr>
          <w:p w:rsidR="00507B9B" w:rsidRPr="009B145F" w:rsidRDefault="00507B9B">
            <w:pPr>
              <w:pStyle w:val="Header"/>
              <w:tabs>
                <w:tab w:val="clear" w:pos="4320"/>
                <w:tab w:val="clear" w:pos="8640"/>
              </w:tabs>
              <w:spacing w:line="220" w:lineRule="exact"/>
              <w:ind w:left="-115"/>
              <w:rPr>
                <w:rFonts w:ascii="Arial" w:hAnsi="Arial" w:cs="Arial"/>
                <w:szCs w:val="24"/>
              </w:rPr>
            </w:pPr>
          </w:p>
        </w:tc>
      </w:tr>
      <w:tr w:rsidR="00507B9B" w:rsidRPr="009B145F" w:rsidDel="00993111" w:rsidTr="00BD0B7D">
        <w:trPr>
          <w:gridAfter w:val="1"/>
          <w:wAfter w:w="198" w:type="dxa"/>
          <w:del w:id="55" w:author="Administrator" w:date="2011-08-29T15:21:00Z"/>
        </w:trPr>
        <w:tc>
          <w:tcPr>
            <w:tcW w:w="5657" w:type="dxa"/>
          </w:tcPr>
          <w:p w:rsidR="00507B9B" w:rsidRPr="00507B9B" w:rsidDel="00993111" w:rsidRDefault="00507B9B">
            <w:pPr>
              <w:pStyle w:val="Header"/>
              <w:tabs>
                <w:tab w:val="clear" w:pos="4320"/>
                <w:tab w:val="clear" w:pos="8640"/>
              </w:tabs>
              <w:ind w:left="-101"/>
              <w:rPr>
                <w:del w:id="56" w:author="Administrator" w:date="2011-08-29T15:21:00Z"/>
                <w:rFonts w:ascii="ScalaLF-Regular" w:hAnsi="ScalaLF-Regular" w:cs="Arial"/>
                <w:szCs w:val="24"/>
                <w:rPrChange w:id="57" w:author="Unknown">
                  <w:rPr>
                    <w:del w:id="58" w:author="Administrator" w:date="2011-08-29T15:21:00Z"/>
                    <w:rFonts w:ascii="Arial" w:hAnsi="Arial" w:cs="Arial"/>
                    <w:szCs w:val="24"/>
                  </w:rPr>
                </w:rPrChange>
              </w:rPr>
            </w:pPr>
            <w:del w:id="59" w:author="Administrator" w:date="2011-07-15T15:22:00Z">
              <w:r w:rsidRPr="00507B9B">
                <w:rPr>
                  <w:rFonts w:ascii="ScalaLF-Regular" w:hAnsi="ScalaLF-Regular" w:cs="Arial"/>
                  <w:szCs w:val="24"/>
                  <w:rPrChange w:id="60" w:author="handlers" w:date="2010-04-16T09:17:00Z">
                    <w:rPr>
                      <w:rFonts w:ascii="Arial" w:hAnsi="Arial" w:cs="Arial"/>
                      <w:szCs w:val="24"/>
                    </w:rPr>
                  </w:rPrChange>
                </w:rPr>
                <w:delText>Regular Meeting</w:delText>
              </w:r>
            </w:del>
            <w:ins w:id="61" w:author="Administrator" w:date="2011-08-29T15:21:00Z">
              <w:r>
                <w:rPr>
                  <w:rFonts w:ascii="ScalaLF-Regular" w:hAnsi="ScalaLF-Regular" w:cs="Arial"/>
                  <w:szCs w:val="24"/>
                </w:rPr>
                <w:t>1</w:t>
              </w:r>
            </w:ins>
          </w:p>
        </w:tc>
        <w:tc>
          <w:tcPr>
            <w:tcW w:w="4513" w:type="dxa"/>
          </w:tcPr>
          <w:p w:rsidR="00507B9B" w:rsidRPr="009B145F" w:rsidDel="00993111" w:rsidRDefault="00507B9B">
            <w:pPr>
              <w:pStyle w:val="Header"/>
              <w:tabs>
                <w:tab w:val="clear" w:pos="4320"/>
                <w:tab w:val="clear" w:pos="8640"/>
              </w:tabs>
              <w:spacing w:line="220" w:lineRule="exact"/>
              <w:ind w:left="-115"/>
              <w:rPr>
                <w:del w:id="62" w:author="Administrator" w:date="2011-08-29T15:21:00Z"/>
                <w:rFonts w:ascii="Arial" w:hAnsi="Arial" w:cs="Arial"/>
                <w:szCs w:val="24"/>
              </w:rPr>
            </w:pPr>
          </w:p>
        </w:tc>
      </w:tr>
      <w:tr w:rsidR="00507B9B" w:rsidRPr="009B145F" w:rsidDel="00993111" w:rsidTr="00BD0B7D">
        <w:trPr>
          <w:gridAfter w:val="1"/>
          <w:wAfter w:w="198" w:type="dxa"/>
          <w:del w:id="63" w:author="Administrator" w:date="2011-08-29T15:21:00Z"/>
        </w:trPr>
        <w:tc>
          <w:tcPr>
            <w:tcW w:w="5657" w:type="dxa"/>
          </w:tcPr>
          <w:p w:rsidR="00507B9B" w:rsidDel="00993111" w:rsidRDefault="00507B9B">
            <w:pPr>
              <w:pStyle w:val="Header"/>
              <w:numPr>
                <w:ins w:id="64" w:author="handlers" w:date="2010-08-06T14:37:00Z"/>
              </w:numPr>
              <w:tabs>
                <w:tab w:val="clear" w:pos="4320"/>
                <w:tab w:val="clear" w:pos="8640"/>
              </w:tabs>
              <w:ind w:left="-101"/>
              <w:rPr>
                <w:ins w:id="65" w:author="handlers" w:date="2010-08-06T14:37:00Z"/>
                <w:del w:id="66" w:author="Administrator" w:date="2011-08-29T15:21:00Z"/>
                <w:rFonts w:ascii="ScalaLF-Regular" w:hAnsi="ScalaLF-Regular" w:cs="Arial"/>
                <w:szCs w:val="24"/>
              </w:rPr>
            </w:pPr>
          </w:p>
          <w:p w:rsidR="00507B9B" w:rsidDel="00E039DF" w:rsidRDefault="00507B9B">
            <w:pPr>
              <w:pStyle w:val="Header"/>
              <w:tabs>
                <w:tab w:val="clear" w:pos="4320"/>
                <w:tab w:val="clear" w:pos="8640"/>
              </w:tabs>
              <w:ind w:left="-101"/>
              <w:rPr>
                <w:ins w:id="67" w:author="handlers" w:date="2010-08-06T14:38:00Z"/>
                <w:del w:id="68" w:author="Administrator" w:date="2011-07-15T15:22:00Z"/>
                <w:rFonts w:ascii="ScalaLF-Regular" w:hAnsi="ScalaLF-Regular" w:cs="Arial"/>
                <w:szCs w:val="24"/>
              </w:rPr>
            </w:pPr>
            <w:ins w:id="69" w:author="handlers" w:date="2010-08-06T14:37:00Z">
              <w:del w:id="70" w:author="Administrator" w:date="2011-07-15T15:22:00Z">
                <w:r w:rsidDel="00E039DF">
                  <w:rPr>
                    <w:rFonts w:ascii="ScalaLF-Regular" w:hAnsi="ScalaLF-Regular" w:cs="Arial"/>
                    <w:szCs w:val="24"/>
                  </w:rPr>
                  <w:delText>El Monte City Hall</w:delText>
                </w:r>
              </w:del>
            </w:ins>
          </w:p>
          <w:p w:rsidR="00507B9B" w:rsidDel="00E039DF" w:rsidRDefault="00507B9B" w:rsidP="00410DE1">
            <w:pPr>
              <w:pStyle w:val="Header"/>
              <w:numPr>
                <w:ins w:id="71" w:author="handlers" w:date="2010-08-06T14:38:00Z"/>
              </w:numPr>
              <w:tabs>
                <w:tab w:val="clear" w:pos="4320"/>
                <w:tab w:val="clear" w:pos="8640"/>
              </w:tabs>
              <w:ind w:left="-108"/>
              <w:rPr>
                <w:ins w:id="72" w:author="handlers" w:date="2010-08-06T14:38:00Z"/>
                <w:del w:id="73" w:author="Administrator" w:date="2011-07-15T15:22:00Z"/>
                <w:rFonts w:ascii="ScalaLF-Regular" w:hAnsi="ScalaLF-Regular" w:cs="Arial"/>
                <w:szCs w:val="24"/>
                <w:lang w:val="pt-BR"/>
              </w:rPr>
            </w:pPr>
            <w:ins w:id="74" w:author="handlers" w:date="2010-08-06T14:38:00Z">
              <w:del w:id="75" w:author="Administrator" w:date="2011-07-15T15:22:00Z">
                <w:r w:rsidDel="00E039DF">
                  <w:rPr>
                    <w:rFonts w:ascii="ScalaLF-Regular" w:hAnsi="ScalaLF-Regular" w:cs="Arial"/>
                    <w:szCs w:val="24"/>
                    <w:lang w:val="pt-BR"/>
                  </w:rPr>
                  <w:delText>Building East</w:delText>
                </w:r>
              </w:del>
            </w:ins>
          </w:p>
          <w:p w:rsidR="00507B9B" w:rsidDel="00E039DF" w:rsidRDefault="00507B9B" w:rsidP="00410DE1">
            <w:pPr>
              <w:pStyle w:val="Header"/>
              <w:numPr>
                <w:ins w:id="76" w:author="handlers" w:date="2010-08-06T14:38:00Z"/>
              </w:numPr>
              <w:tabs>
                <w:tab w:val="clear" w:pos="4320"/>
                <w:tab w:val="clear" w:pos="8640"/>
              </w:tabs>
              <w:ind w:left="-108"/>
              <w:rPr>
                <w:ins w:id="77" w:author="handlers" w:date="2010-08-06T14:38:00Z"/>
                <w:del w:id="78" w:author="Administrator" w:date="2011-07-15T15:22:00Z"/>
                <w:rFonts w:ascii="ScalaLF-Regular" w:hAnsi="ScalaLF-Regular" w:cs="Arial"/>
                <w:szCs w:val="24"/>
                <w:lang w:val="pt-BR"/>
              </w:rPr>
            </w:pPr>
            <w:ins w:id="79" w:author="handlers" w:date="2010-08-06T14:38:00Z">
              <w:del w:id="80" w:author="Administrator" w:date="2011-07-15T15:22:00Z">
                <w:r w:rsidDel="00E039DF">
                  <w:rPr>
                    <w:rFonts w:ascii="ScalaLF-Regular" w:hAnsi="ScalaLF-Regular" w:cs="Arial"/>
                    <w:szCs w:val="24"/>
                    <w:lang w:val="pt-BR"/>
                  </w:rPr>
                  <w:delText>Council Chambers</w:delText>
                </w:r>
              </w:del>
            </w:ins>
          </w:p>
          <w:p w:rsidR="00507B9B" w:rsidRPr="00507B9B" w:rsidDel="00993111" w:rsidRDefault="00507B9B">
            <w:pPr>
              <w:pStyle w:val="Header"/>
              <w:numPr>
                <w:ins w:id="81" w:author="handlers" w:date="2010-08-06T14:38:00Z"/>
              </w:numPr>
              <w:tabs>
                <w:tab w:val="clear" w:pos="4320"/>
                <w:tab w:val="clear" w:pos="8640"/>
              </w:tabs>
              <w:ind w:left="-101"/>
              <w:rPr>
                <w:del w:id="82" w:author="Administrator" w:date="2011-08-29T15:21:00Z"/>
                <w:rFonts w:ascii="ScalaLF-Regular" w:hAnsi="ScalaLF-Regular" w:cs="Arial"/>
                <w:szCs w:val="24"/>
                <w:rPrChange w:id="83" w:author="Unknown">
                  <w:rPr>
                    <w:del w:id="84" w:author="Administrator" w:date="2011-08-29T15:21:00Z"/>
                    <w:rFonts w:ascii="Arial" w:hAnsi="Arial" w:cs="Arial"/>
                    <w:szCs w:val="24"/>
                  </w:rPr>
                </w:rPrChange>
              </w:rPr>
            </w:pPr>
            <w:ins w:id="85" w:author="handlers" w:date="2010-08-06T14:38:00Z">
              <w:del w:id="86" w:author="Administrator" w:date="2011-07-15T15:22:00Z">
                <w:r w:rsidDel="00E039DF">
                  <w:rPr>
                    <w:rFonts w:ascii="ScalaLF-Regular" w:hAnsi="ScalaLF-Regular" w:cs="Arial"/>
                    <w:szCs w:val="24"/>
                  </w:rPr>
                  <w:delText>11333 Valley Blvd.</w:delText>
                </w:r>
              </w:del>
            </w:ins>
          </w:p>
        </w:tc>
        <w:tc>
          <w:tcPr>
            <w:tcW w:w="4513" w:type="dxa"/>
          </w:tcPr>
          <w:p w:rsidR="00507B9B" w:rsidRPr="009B145F" w:rsidDel="00993111" w:rsidRDefault="00507B9B">
            <w:pPr>
              <w:pStyle w:val="Header"/>
              <w:tabs>
                <w:tab w:val="clear" w:pos="4320"/>
                <w:tab w:val="clear" w:pos="8640"/>
              </w:tabs>
              <w:spacing w:line="220" w:lineRule="exact"/>
              <w:ind w:left="-115"/>
              <w:rPr>
                <w:del w:id="87" w:author="Administrator" w:date="2011-08-29T15:21:00Z"/>
                <w:rFonts w:ascii="Arial" w:hAnsi="Arial" w:cs="Arial"/>
                <w:szCs w:val="24"/>
              </w:rPr>
            </w:pPr>
          </w:p>
        </w:tc>
      </w:tr>
      <w:tr w:rsidR="00507B9B" w:rsidRPr="009B145F" w:rsidTr="00BD0B7D">
        <w:trPr>
          <w:gridAfter w:val="1"/>
          <w:wAfter w:w="84" w:type="dxa"/>
        </w:trPr>
        <w:tc>
          <w:tcPr>
            <w:tcW w:w="5657" w:type="dxa"/>
          </w:tcPr>
          <w:p w:rsidR="00507B9B" w:rsidRDefault="00507B9B" w:rsidP="00410DE1">
            <w:pPr>
              <w:pStyle w:val="Header"/>
              <w:numPr>
                <w:ins w:id="88" w:author="handlers" w:date="2010-08-06T14:38:00Z"/>
              </w:numPr>
              <w:tabs>
                <w:tab w:val="clear" w:pos="4320"/>
                <w:tab w:val="clear" w:pos="8640"/>
              </w:tabs>
              <w:ind w:left="-108"/>
              <w:rPr>
                <w:ins w:id="89" w:author="Administrator" w:date="2011-09-22T10:42:00Z"/>
                <w:rFonts w:ascii="ScalaLF-Regular" w:hAnsi="ScalaLF-Regular" w:cs="Arial"/>
                <w:szCs w:val="24"/>
              </w:rPr>
            </w:pPr>
            <w:ins w:id="90" w:author="Administrator" w:date="2011-09-22T10:42:00Z">
              <w:r>
                <w:rPr>
                  <w:rFonts w:ascii="ScalaLF-Regular" w:hAnsi="ScalaLF-Regular" w:cs="Arial"/>
                  <w:szCs w:val="24"/>
                </w:rPr>
                <w:t>El Monte City Hall East</w:t>
              </w:r>
            </w:ins>
          </w:p>
          <w:p w:rsidR="00507B9B" w:rsidRDefault="00507B9B" w:rsidP="00410DE1">
            <w:pPr>
              <w:pStyle w:val="Header"/>
              <w:numPr>
                <w:ins w:id="91" w:author="handlers" w:date="2010-08-06T14:38:00Z"/>
              </w:numPr>
              <w:tabs>
                <w:tab w:val="clear" w:pos="4320"/>
                <w:tab w:val="clear" w:pos="8640"/>
              </w:tabs>
              <w:ind w:left="-108"/>
              <w:rPr>
                <w:ins w:id="92" w:author="Administrator" w:date="2011-09-22T10:42:00Z"/>
                <w:rFonts w:ascii="ScalaLF-Regular" w:hAnsi="ScalaLF-Regular" w:cs="Arial"/>
                <w:szCs w:val="24"/>
              </w:rPr>
            </w:pPr>
            <w:ins w:id="93" w:author="Administrator" w:date="2011-09-22T10:42:00Z">
              <w:r>
                <w:rPr>
                  <w:rFonts w:ascii="ScalaLF-Regular" w:hAnsi="ScalaLF-Regular" w:cs="Arial"/>
                  <w:szCs w:val="24"/>
                </w:rPr>
                <w:t>Council Chambers</w:t>
              </w:r>
            </w:ins>
          </w:p>
          <w:p w:rsidR="00507B9B" w:rsidRDefault="00507B9B" w:rsidP="00410DE1">
            <w:pPr>
              <w:pStyle w:val="Header"/>
              <w:numPr>
                <w:ins w:id="94" w:author="handlers" w:date="2010-08-06T14:38:00Z"/>
              </w:numPr>
              <w:tabs>
                <w:tab w:val="clear" w:pos="4320"/>
                <w:tab w:val="clear" w:pos="8640"/>
              </w:tabs>
              <w:ind w:left="-108"/>
              <w:rPr>
                <w:ins w:id="95" w:author="Administrator" w:date="2011-09-16T13:08:00Z"/>
                <w:rFonts w:ascii="ScalaLF-Regular" w:hAnsi="ScalaLF-Regular" w:cs="Arial"/>
                <w:szCs w:val="24"/>
              </w:rPr>
            </w:pPr>
            <w:ins w:id="96" w:author="Administrator" w:date="2011-09-22T10:42:00Z">
              <w:r>
                <w:rPr>
                  <w:rFonts w:ascii="ScalaLF-Regular" w:hAnsi="ScalaLF-Regular" w:cs="Arial"/>
                  <w:szCs w:val="24"/>
                </w:rPr>
                <w:t>11333 Valley Blvd.</w:t>
              </w:r>
            </w:ins>
          </w:p>
          <w:p w:rsidR="00507B9B" w:rsidRPr="00507B9B" w:rsidDel="0088245A" w:rsidRDefault="00507B9B" w:rsidP="00343B90">
            <w:pPr>
              <w:pStyle w:val="Header"/>
              <w:keepNext/>
              <w:ind w:left="-108"/>
              <w:outlineLvl w:val="1"/>
              <w:rPr>
                <w:del w:id="97" w:author="Administrator" w:date="2011-09-16T13:08:00Z"/>
                <w:rFonts w:ascii="ScalaLF-Regular" w:hAnsi="ScalaLF-Regular" w:cs="Arial"/>
                <w:sz w:val="22"/>
                <w:szCs w:val="24"/>
                <w:rPrChange w:id="98" w:author="Unknown">
                  <w:rPr>
                    <w:del w:id="99" w:author="Administrator" w:date="2011-09-16T13:08:00Z"/>
                    <w:rFonts w:ascii="Arial" w:hAnsi="Arial" w:cs="Arial"/>
                    <w:b/>
                    <w:bCs/>
                    <w:sz w:val="48"/>
                    <w:szCs w:val="24"/>
                  </w:rPr>
                </w:rPrChange>
              </w:rPr>
            </w:pPr>
            <w:ins w:id="100" w:author="Administrator" w:date="2011-09-22T10:42:00Z">
              <w:r>
                <w:rPr>
                  <w:rFonts w:ascii="ScalaLF-Regular" w:hAnsi="ScalaLF-Regular" w:cs="Arial"/>
                  <w:szCs w:val="24"/>
                </w:rPr>
                <w:t>El Monte, CA  91731</w:t>
              </w:r>
            </w:ins>
            <w:del w:id="101" w:author="Administrator" w:date="2011-09-16T13:08:00Z">
              <w:r w:rsidRPr="00507B9B">
                <w:rPr>
                  <w:rFonts w:ascii="ScalaLF-Regular" w:hAnsi="ScalaLF-Regular" w:cs="Arial"/>
                  <w:szCs w:val="24"/>
                  <w:rPrChange w:id="102" w:author="handlers" w:date="2010-04-16T09:17:00Z">
                    <w:rPr>
                      <w:rFonts w:ascii="Arial" w:hAnsi="Arial" w:cs="Arial"/>
                      <w:szCs w:val="24"/>
                    </w:rPr>
                  </w:rPrChange>
                </w:rPr>
                <w:delText>Metro San Gabriel Valley / Division 9 Building</w:delText>
              </w:r>
            </w:del>
          </w:p>
          <w:p w:rsidR="00507B9B" w:rsidRPr="00507B9B" w:rsidDel="0088245A" w:rsidRDefault="00507B9B" w:rsidP="00343B90">
            <w:pPr>
              <w:pStyle w:val="Header"/>
              <w:ind w:left="-108"/>
              <w:rPr>
                <w:del w:id="103" w:author="Administrator" w:date="2011-09-16T13:08:00Z"/>
                <w:rFonts w:ascii="ScalaLF-Regular" w:hAnsi="ScalaLF-Regular" w:cs="Arial"/>
                <w:szCs w:val="24"/>
                <w:lang w:val="pt-BR"/>
                <w:rPrChange w:id="104" w:author="Unknown">
                  <w:rPr>
                    <w:del w:id="105" w:author="Administrator" w:date="2011-09-16T13:08:00Z"/>
                    <w:rFonts w:ascii="Arial" w:hAnsi="Arial" w:cs="Arial"/>
                    <w:szCs w:val="24"/>
                    <w:lang w:val="pt-BR"/>
                  </w:rPr>
                </w:rPrChange>
              </w:rPr>
            </w:pPr>
            <w:del w:id="106" w:author="Administrator" w:date="2011-09-16T13:08:00Z">
              <w:r w:rsidRPr="00507B9B">
                <w:rPr>
                  <w:rFonts w:ascii="ScalaLF-Regular" w:hAnsi="ScalaLF-Regular" w:cs="Arial"/>
                  <w:szCs w:val="24"/>
                  <w:lang w:val="pt-BR"/>
                  <w:rPrChange w:id="107" w:author="handlers" w:date="2010-04-16T09:17:00Z">
                    <w:rPr>
                      <w:rFonts w:ascii="Arial" w:hAnsi="Arial" w:cs="Arial"/>
                      <w:szCs w:val="24"/>
                      <w:lang w:val="pt-BR"/>
                    </w:rPr>
                  </w:rPrChange>
                </w:rPr>
                <w:delText>3449 Santa Anita Avenue</w:delText>
              </w:r>
            </w:del>
          </w:p>
          <w:p w:rsidR="00507B9B" w:rsidRPr="00507B9B" w:rsidDel="0088245A" w:rsidRDefault="00507B9B" w:rsidP="00343B90">
            <w:pPr>
              <w:pStyle w:val="Header"/>
              <w:tabs>
                <w:tab w:val="clear" w:pos="4320"/>
                <w:tab w:val="clear" w:pos="8640"/>
              </w:tabs>
              <w:ind w:left="-108"/>
              <w:rPr>
                <w:del w:id="108" w:author="Administrator" w:date="2011-09-16T13:08:00Z"/>
                <w:rFonts w:ascii="ScalaLF-Regular" w:hAnsi="ScalaLF-Regular" w:cs="Arial"/>
                <w:szCs w:val="24"/>
                <w:lang w:val="pt-BR"/>
                <w:rPrChange w:id="109" w:author="Unknown">
                  <w:rPr>
                    <w:del w:id="110" w:author="Administrator" w:date="2011-09-16T13:08:00Z"/>
                    <w:rFonts w:ascii="Arial" w:hAnsi="Arial" w:cs="Arial"/>
                    <w:szCs w:val="24"/>
                    <w:lang w:val="pt-BR"/>
                  </w:rPr>
                </w:rPrChange>
              </w:rPr>
            </w:pPr>
            <w:del w:id="111" w:author="Administrator" w:date="2011-09-16T13:08:00Z">
              <w:r w:rsidRPr="00507B9B">
                <w:rPr>
                  <w:rFonts w:ascii="ScalaLF-Regular" w:hAnsi="ScalaLF-Regular" w:cs="Arial"/>
                  <w:szCs w:val="24"/>
                  <w:lang w:val="pt-BR"/>
                  <w:rPrChange w:id="112" w:author="handlers" w:date="2010-04-16T09:17:00Z">
                    <w:rPr>
                      <w:rFonts w:ascii="Arial" w:hAnsi="Arial" w:cs="Arial"/>
                      <w:szCs w:val="24"/>
                      <w:lang w:val="pt-BR"/>
                    </w:rPr>
                  </w:rPrChange>
                </w:rPr>
                <w:delText>El Monte, CA 91731</w:delText>
              </w:r>
            </w:del>
          </w:p>
          <w:p w:rsidR="00507B9B" w:rsidRPr="00507B9B" w:rsidRDefault="00507B9B" w:rsidP="00410DE1">
            <w:pPr>
              <w:pStyle w:val="Header"/>
              <w:numPr>
                <w:ins w:id="113" w:author="handlers" w:date="2010-08-06T14:38:00Z"/>
              </w:numPr>
              <w:tabs>
                <w:tab w:val="clear" w:pos="4320"/>
                <w:tab w:val="clear" w:pos="8640"/>
              </w:tabs>
              <w:ind w:left="-108"/>
              <w:rPr>
                <w:rFonts w:ascii="ScalaLF-Regular" w:hAnsi="ScalaLF-Regular" w:cs="Arial"/>
                <w:szCs w:val="24"/>
                <w:rPrChange w:id="114" w:author="Unknown">
                  <w:rPr>
                    <w:rFonts w:ascii="Arial" w:hAnsi="Arial" w:cs="Arial"/>
                    <w:szCs w:val="24"/>
                  </w:rPr>
                </w:rPrChange>
              </w:rPr>
            </w:pPr>
            <w:del w:id="115" w:author="Administrator" w:date="2011-09-16T13:08:00Z">
              <w:r w:rsidRPr="00507B9B">
                <w:rPr>
                  <w:rFonts w:ascii="ScalaLF-Regular" w:hAnsi="ScalaLF-Regular" w:cs="Arial"/>
                  <w:szCs w:val="24"/>
                  <w:rPrChange w:id="116" w:author="handlers" w:date="2010-04-16T09:17:00Z">
                    <w:rPr>
                      <w:rFonts w:ascii="Arial" w:hAnsi="Arial" w:cs="Arial"/>
                      <w:szCs w:val="24"/>
                    </w:rPr>
                  </w:rPrChange>
                </w:rPr>
                <w:delText>3</w:delText>
              </w:r>
              <w:r w:rsidRPr="00507B9B">
                <w:rPr>
                  <w:rFonts w:ascii="ScalaLF-Regular" w:hAnsi="ScalaLF-Regular" w:cs="Arial"/>
                  <w:szCs w:val="24"/>
                  <w:vertAlign w:val="superscript"/>
                  <w:rPrChange w:id="117" w:author="handlers" w:date="2010-04-16T09:17:00Z">
                    <w:rPr>
                      <w:rFonts w:ascii="Arial" w:hAnsi="Arial" w:cs="Arial"/>
                      <w:szCs w:val="24"/>
                      <w:vertAlign w:val="superscript"/>
                    </w:rPr>
                  </w:rPrChange>
                </w:rPr>
                <w:delText>rd</w:delText>
              </w:r>
              <w:r w:rsidRPr="00507B9B">
                <w:rPr>
                  <w:rFonts w:ascii="ScalaLF-Regular" w:hAnsi="ScalaLF-Regular" w:cs="Arial"/>
                  <w:szCs w:val="24"/>
                  <w:rPrChange w:id="118" w:author="handlers" w:date="2010-04-16T09:17:00Z">
                    <w:rPr>
                      <w:rFonts w:ascii="Arial" w:hAnsi="Arial" w:cs="Arial"/>
                      <w:szCs w:val="24"/>
                    </w:rPr>
                  </w:rPrChange>
                </w:rPr>
                <w:delText xml:space="preserve"> Floor, Council Chambers Room </w:delText>
              </w:r>
            </w:del>
            <w:ins w:id="119" w:author="handlers" w:date="2010-08-06T14:39:00Z">
              <w:del w:id="120" w:author="Administrator" w:date="2011-07-15T15:22:00Z">
                <w:r w:rsidDel="00E039DF">
                  <w:rPr>
                    <w:rFonts w:ascii="ScalaLF-Regular" w:hAnsi="ScalaLF-Regular" w:cs="Arial"/>
                    <w:szCs w:val="24"/>
                  </w:rPr>
                  <w:delText>El Monte, CA  91731</w:delText>
                </w:r>
              </w:del>
            </w:ins>
          </w:p>
        </w:tc>
        <w:tc>
          <w:tcPr>
            <w:tcW w:w="4429" w:type="dxa"/>
          </w:tcPr>
          <w:p w:rsidR="00507B9B" w:rsidRPr="009B145F" w:rsidDel="00F07343" w:rsidRDefault="00507B9B">
            <w:pPr>
              <w:pStyle w:val="Header"/>
              <w:tabs>
                <w:tab w:val="clear" w:pos="4320"/>
                <w:tab w:val="clear" w:pos="8640"/>
              </w:tabs>
              <w:spacing w:line="220" w:lineRule="exact"/>
              <w:ind w:left="-115"/>
              <w:rPr>
                <w:del w:id="121" w:author="handlers" w:date="2011-03-02T09:38:00Z"/>
                <w:rFonts w:ascii="Arial" w:hAnsi="Arial" w:cs="Arial"/>
                <w:szCs w:val="24"/>
              </w:rPr>
            </w:pPr>
          </w:p>
          <w:p w:rsidR="00507B9B" w:rsidRPr="009B145F" w:rsidDel="00F07343" w:rsidRDefault="00507B9B">
            <w:pPr>
              <w:pStyle w:val="Header"/>
              <w:tabs>
                <w:tab w:val="clear" w:pos="4320"/>
                <w:tab w:val="clear" w:pos="8640"/>
              </w:tabs>
              <w:spacing w:line="220" w:lineRule="exact"/>
              <w:ind w:left="-115"/>
              <w:rPr>
                <w:del w:id="122" w:author="handlers" w:date="2011-03-02T09:38:00Z"/>
                <w:rFonts w:ascii="Arial" w:hAnsi="Arial" w:cs="Arial"/>
                <w:szCs w:val="24"/>
              </w:rPr>
            </w:pPr>
          </w:p>
          <w:p w:rsidR="00507B9B" w:rsidRPr="009B145F" w:rsidDel="00F07343" w:rsidRDefault="00507B9B">
            <w:pPr>
              <w:pStyle w:val="Header"/>
              <w:tabs>
                <w:tab w:val="clear" w:pos="4320"/>
                <w:tab w:val="clear" w:pos="8640"/>
              </w:tabs>
              <w:spacing w:line="220" w:lineRule="exact"/>
              <w:ind w:left="-115"/>
              <w:rPr>
                <w:del w:id="123" w:author="handlers" w:date="2011-03-02T09:38:00Z"/>
                <w:rFonts w:ascii="Arial" w:hAnsi="Arial" w:cs="Arial"/>
                <w:szCs w:val="24"/>
              </w:rPr>
            </w:pPr>
          </w:p>
          <w:p w:rsidR="00507B9B" w:rsidRPr="009B145F" w:rsidDel="00F07343" w:rsidRDefault="00507B9B">
            <w:pPr>
              <w:pStyle w:val="Header"/>
              <w:tabs>
                <w:tab w:val="clear" w:pos="4320"/>
                <w:tab w:val="clear" w:pos="8640"/>
              </w:tabs>
              <w:spacing w:line="220" w:lineRule="exact"/>
              <w:ind w:left="-115"/>
              <w:rPr>
                <w:del w:id="124" w:author="handlers" w:date="2011-03-02T09:38:00Z"/>
                <w:rFonts w:ascii="Arial" w:hAnsi="Arial" w:cs="Arial"/>
                <w:szCs w:val="24"/>
              </w:rPr>
            </w:pPr>
          </w:p>
          <w:p w:rsidR="00507B9B" w:rsidRPr="009B145F" w:rsidDel="00F07343" w:rsidRDefault="00507B9B">
            <w:pPr>
              <w:pStyle w:val="Header"/>
              <w:tabs>
                <w:tab w:val="clear" w:pos="4320"/>
                <w:tab w:val="clear" w:pos="8640"/>
              </w:tabs>
              <w:spacing w:line="220" w:lineRule="exact"/>
              <w:ind w:left="-115"/>
              <w:rPr>
                <w:del w:id="125" w:author="handlers" w:date="2011-03-02T09:38:00Z"/>
                <w:rFonts w:ascii="Arial" w:hAnsi="Arial" w:cs="Arial"/>
                <w:szCs w:val="24"/>
              </w:rPr>
            </w:pPr>
          </w:p>
          <w:p w:rsidR="00507B9B" w:rsidRPr="009B145F" w:rsidRDefault="00507B9B">
            <w:pPr>
              <w:pStyle w:val="Header"/>
              <w:tabs>
                <w:tab w:val="clear" w:pos="4320"/>
                <w:tab w:val="clear" w:pos="8640"/>
              </w:tabs>
              <w:spacing w:line="220" w:lineRule="exact"/>
              <w:ind w:left="-115"/>
              <w:rPr>
                <w:rFonts w:ascii="Arial" w:hAnsi="Arial" w:cs="Arial"/>
                <w:szCs w:val="24"/>
              </w:rPr>
            </w:pPr>
          </w:p>
        </w:tc>
      </w:tr>
      <w:tr w:rsidR="00507B9B" w:rsidRPr="009B145F" w:rsidTr="00BD0B7D">
        <w:tc>
          <w:tcPr>
            <w:tcW w:w="5657" w:type="dxa"/>
          </w:tcPr>
          <w:p w:rsidR="00507B9B" w:rsidRPr="009B145F" w:rsidRDefault="00507B9B">
            <w:pPr>
              <w:pStyle w:val="Heading1"/>
              <w:spacing w:line="520" w:lineRule="exact"/>
              <w:ind w:left="-101"/>
              <w:rPr>
                <w:rFonts w:ascii="Arial" w:hAnsi="Arial" w:cs="Arial"/>
                <w:sz w:val="24"/>
                <w:szCs w:val="24"/>
              </w:rPr>
            </w:pPr>
          </w:p>
        </w:tc>
        <w:tc>
          <w:tcPr>
            <w:tcW w:w="4513" w:type="dxa"/>
            <w:gridSpan w:val="2"/>
          </w:tcPr>
          <w:p w:rsidR="00507B9B" w:rsidRPr="00507B9B" w:rsidRDefault="00507B9B">
            <w:pPr>
              <w:spacing w:after="200"/>
              <w:ind w:left="-115"/>
              <w:rPr>
                <w:rFonts w:ascii="ScalaLF-Regular" w:hAnsi="ScalaLF-Regular" w:cs="Arial"/>
                <w:sz w:val="22"/>
                <w:szCs w:val="24"/>
                <w:rPrChange w:id="126" w:author="Unknown">
                  <w:rPr>
                    <w:rFonts w:ascii="Arial" w:hAnsi="Arial" w:cs="Arial"/>
                    <w:szCs w:val="24"/>
                  </w:rPr>
                </w:rPrChange>
              </w:rPr>
            </w:pPr>
            <w:r w:rsidRPr="00CA0388">
              <w:rPr>
                <w:rFonts w:ascii="ScalaLF-Regular" w:hAnsi="ScalaLF-Regular" w:cs="Arial"/>
                <w:szCs w:val="24"/>
              </w:rPr>
              <w:fldChar w:fldCharType="begin">
                <w:ffData>
                  <w:name w:val=""/>
                  <w:enabled/>
                  <w:calcOnExit w:val="0"/>
                  <w:textInput>
                    <w:default w:val="Call to Order"/>
                  </w:textInput>
                </w:ffData>
              </w:fldChar>
            </w:r>
            <w:r w:rsidRPr="00507B9B">
              <w:rPr>
                <w:rFonts w:ascii="ScalaLF-Regular" w:hAnsi="ScalaLF-Regular" w:cs="Arial"/>
                <w:szCs w:val="24"/>
                <w:rPrChange w:id="127" w:author="handlers" w:date="2010-04-16T09:17:00Z">
                  <w:rPr>
                    <w:rFonts w:ascii="Arial" w:hAnsi="Arial" w:cs="Arial"/>
                    <w:szCs w:val="24"/>
                  </w:rPr>
                </w:rPrChange>
              </w:rPr>
              <w:instrText xml:space="preserve"> FORMTEXT </w:instrText>
            </w:r>
            <w:r w:rsidRPr="00507B9B">
              <w:rPr>
                <w:rFonts w:ascii="ScalaLF-Regular" w:hAnsi="ScalaLF-Regular" w:cs="Arial"/>
                <w:szCs w:val="24"/>
                <w:rPrChange w:id="128" w:author="handlers" w:date="2010-04-16T09:17:00Z">
                  <w:rPr>
                    <w:rFonts w:ascii="ScalaLF-Regular" w:hAnsi="ScalaLF-Regular" w:cs="Arial"/>
                    <w:szCs w:val="24"/>
                  </w:rPr>
                </w:rPrChange>
              </w:rPr>
            </w:r>
            <w:r w:rsidRPr="00507B9B">
              <w:rPr>
                <w:rFonts w:ascii="ScalaLF-Regular" w:hAnsi="ScalaLF-Regular" w:cs="Arial"/>
                <w:szCs w:val="24"/>
                <w:rPrChange w:id="129" w:author="handlers" w:date="2010-04-16T09:17:00Z">
                  <w:rPr>
                    <w:rFonts w:ascii="ScalaLF-Regular" w:hAnsi="ScalaLF-Regular" w:cs="Arial"/>
                    <w:szCs w:val="24"/>
                  </w:rPr>
                </w:rPrChange>
              </w:rPr>
              <w:fldChar w:fldCharType="separate"/>
            </w:r>
            <w:r w:rsidRPr="00507B9B">
              <w:rPr>
                <w:rFonts w:ascii="ScalaLF-Regular" w:hAnsi="ScalaLF-Regular" w:cs="Arial"/>
                <w:noProof/>
                <w:szCs w:val="24"/>
                <w:rPrChange w:id="130" w:author="handlers" w:date="2010-04-16T09:17:00Z">
                  <w:rPr>
                    <w:rFonts w:ascii="Arial" w:hAnsi="Arial" w:cs="Arial"/>
                    <w:noProof/>
                    <w:szCs w:val="24"/>
                  </w:rPr>
                </w:rPrChange>
              </w:rPr>
              <w:t>Call to Order</w:t>
            </w:r>
            <w:r w:rsidRPr="00CA0388">
              <w:rPr>
                <w:rFonts w:ascii="ScalaLF-Regular" w:hAnsi="ScalaLF-Regular" w:cs="Arial"/>
                <w:szCs w:val="24"/>
              </w:rPr>
              <w:fldChar w:fldCharType="end"/>
            </w:r>
          </w:p>
        </w:tc>
      </w:tr>
      <w:tr w:rsidR="00507B9B" w:rsidRPr="00BD0B7D" w:rsidTr="00BD0B7D">
        <w:tc>
          <w:tcPr>
            <w:tcW w:w="5657" w:type="dxa"/>
          </w:tcPr>
          <w:p w:rsidR="00507B9B" w:rsidRPr="00507B9B" w:rsidRDefault="00507B9B">
            <w:pPr>
              <w:pStyle w:val="Heading1"/>
              <w:spacing w:line="520" w:lineRule="exact"/>
              <w:ind w:left="-101"/>
              <w:rPr>
                <w:rFonts w:ascii="ScalaLF-Regular" w:hAnsi="ScalaLF-Regular" w:cs="Arial"/>
                <w:sz w:val="24"/>
                <w:szCs w:val="24"/>
                <w:rPrChange w:id="131" w:author="Unknown">
                  <w:rPr>
                    <w:rFonts w:ascii="Arial" w:hAnsi="Arial" w:cs="Arial"/>
                    <w:sz w:val="24"/>
                    <w:szCs w:val="24"/>
                  </w:rPr>
                </w:rPrChange>
              </w:rPr>
            </w:pPr>
          </w:p>
        </w:tc>
        <w:tc>
          <w:tcPr>
            <w:tcW w:w="4513" w:type="dxa"/>
            <w:gridSpan w:val="2"/>
          </w:tcPr>
          <w:p w:rsidR="00507B9B" w:rsidRDefault="00507B9B" w:rsidP="00E162A4">
            <w:pPr>
              <w:spacing w:after="200"/>
              <w:ind w:left="-115"/>
              <w:rPr>
                <w:ins w:id="132" w:author="Administrator" w:date="2011-08-26T16:32:00Z"/>
                <w:rFonts w:ascii="ScalaLF-Regular" w:hAnsi="ScalaLF-Regular" w:cs="Arial"/>
                <w:szCs w:val="24"/>
              </w:rPr>
            </w:pPr>
            <w:r w:rsidRPr="00507B9B">
              <w:rPr>
                <w:rFonts w:ascii="ScalaLF-Regular" w:hAnsi="ScalaLF-Regular" w:cs="Arial"/>
                <w:szCs w:val="24"/>
                <w:rPrChange w:id="133" w:author="handlers" w:date="2010-04-16T09:17:00Z">
                  <w:rPr>
                    <w:rFonts w:ascii="Arial" w:hAnsi="Arial" w:cs="Arial"/>
                    <w:szCs w:val="24"/>
                  </w:rPr>
                </w:rPrChange>
              </w:rPr>
              <w:t>Council Members:</w:t>
            </w:r>
          </w:p>
          <w:p w:rsidR="00507B9B" w:rsidRDefault="00507B9B" w:rsidP="00E162A4">
            <w:pPr>
              <w:numPr>
                <w:ins w:id="134" w:author="Administrator" w:date="2011-08-26T16:32:00Z"/>
              </w:numPr>
              <w:spacing w:after="200"/>
              <w:ind w:left="-115"/>
              <w:rPr>
                <w:ins w:id="135" w:author="Administrator" w:date="2012-01-26T12:29:00Z"/>
                <w:rFonts w:ascii="ScalaLF-Regular" w:hAnsi="ScalaLF-Regular" w:cs="Arial"/>
                <w:szCs w:val="24"/>
              </w:rPr>
            </w:pPr>
            <w:ins w:id="136" w:author="Administrator" w:date="2011-08-26T16:32:00Z">
              <w:r>
                <w:rPr>
                  <w:rFonts w:ascii="ScalaLF-Regular" w:hAnsi="ScalaLF-Regular" w:cs="Arial"/>
                  <w:szCs w:val="24"/>
                </w:rPr>
                <w:t>Rosie Vasquez, Chair</w:t>
              </w:r>
            </w:ins>
          </w:p>
          <w:p w:rsidR="00507B9B" w:rsidRPr="00507B9B" w:rsidRDefault="00507B9B" w:rsidP="00E162A4">
            <w:pPr>
              <w:numPr>
                <w:ins w:id="137" w:author="Administrator" w:date="2011-08-26T16:32:00Z"/>
              </w:numPr>
              <w:spacing w:after="200"/>
              <w:ind w:left="-115"/>
              <w:rPr>
                <w:rFonts w:ascii="ScalaLF-Regular" w:hAnsi="ScalaLF-Regular" w:cs="Arial"/>
                <w:szCs w:val="24"/>
                <w:rPrChange w:id="138" w:author="Unknown">
                  <w:rPr>
                    <w:rFonts w:ascii="Arial" w:hAnsi="Arial" w:cs="Arial"/>
                    <w:szCs w:val="24"/>
                  </w:rPr>
                </w:rPrChange>
              </w:rPr>
            </w:pPr>
            <w:ins w:id="139" w:author="Administrator" w:date="2011-08-26T16:32:00Z">
              <w:r>
                <w:rPr>
                  <w:rFonts w:ascii="ScalaLF-Regular" w:hAnsi="ScalaLF-Regular" w:cs="Arial"/>
                  <w:szCs w:val="24"/>
                </w:rPr>
                <w:t>Steven Ly, Vice Chair</w:t>
              </w:r>
            </w:ins>
          </w:p>
        </w:tc>
      </w:tr>
      <w:tr w:rsidR="00507B9B" w:rsidRPr="00BD0B7D" w:rsidTr="00BD0B7D">
        <w:tc>
          <w:tcPr>
            <w:tcW w:w="5657" w:type="dxa"/>
          </w:tcPr>
          <w:p w:rsidR="00507B9B" w:rsidRPr="00507B9B" w:rsidRDefault="00507B9B">
            <w:pPr>
              <w:pStyle w:val="Heading1"/>
              <w:spacing w:line="520" w:lineRule="exact"/>
              <w:ind w:left="-101"/>
              <w:rPr>
                <w:rFonts w:ascii="ScalaLF-Regular" w:hAnsi="ScalaLF-Regular" w:cs="Arial"/>
                <w:sz w:val="24"/>
                <w:szCs w:val="24"/>
                <w:rPrChange w:id="140" w:author="Unknown">
                  <w:rPr>
                    <w:rFonts w:ascii="Arial" w:hAnsi="Arial" w:cs="Arial"/>
                    <w:sz w:val="24"/>
                    <w:szCs w:val="24"/>
                  </w:rPr>
                </w:rPrChange>
              </w:rPr>
            </w:pPr>
          </w:p>
        </w:tc>
        <w:tc>
          <w:tcPr>
            <w:tcW w:w="4513" w:type="dxa"/>
            <w:gridSpan w:val="2"/>
          </w:tcPr>
          <w:p w:rsidR="00507B9B" w:rsidRPr="00507B9B" w:rsidDel="0025494E" w:rsidRDefault="00507B9B" w:rsidP="00D73F20">
            <w:pPr>
              <w:ind w:left="-115"/>
              <w:rPr>
                <w:del w:id="141" w:author="handlers" w:date="2010-06-16T13:38:00Z"/>
                <w:rFonts w:ascii="ScalaLF-Regular" w:hAnsi="ScalaLF-Regular" w:cs="Arial"/>
                <w:szCs w:val="24"/>
                <w:rPrChange w:id="142" w:author="Unknown">
                  <w:rPr>
                    <w:del w:id="143" w:author="handlers" w:date="2010-06-16T13:38:00Z"/>
                    <w:rFonts w:ascii="Arial" w:hAnsi="Arial" w:cs="Arial"/>
                    <w:szCs w:val="24"/>
                  </w:rPr>
                </w:rPrChange>
              </w:rPr>
            </w:pPr>
            <w:del w:id="144" w:author="handlers" w:date="2010-06-16T13:38:00Z">
              <w:r w:rsidRPr="00507B9B">
                <w:rPr>
                  <w:rFonts w:ascii="ScalaLF-Regular" w:hAnsi="ScalaLF-Regular" w:cs="Arial"/>
                  <w:szCs w:val="24"/>
                  <w:rPrChange w:id="145" w:author="handlers" w:date="2010-04-16T09:17:00Z">
                    <w:rPr>
                      <w:rFonts w:ascii="Arial" w:hAnsi="Arial" w:cs="Arial"/>
                      <w:szCs w:val="24"/>
                    </w:rPr>
                  </w:rPrChange>
                </w:rPr>
                <w:delText>Joseph Mosca, Chair</w:delText>
              </w:r>
            </w:del>
          </w:p>
          <w:p w:rsidR="00507B9B" w:rsidRPr="00507B9B" w:rsidDel="00D5669A" w:rsidRDefault="00507B9B" w:rsidP="00D73F20">
            <w:pPr>
              <w:ind w:left="-115"/>
              <w:rPr>
                <w:ins w:id="146" w:author="handlers" w:date="2010-06-16T13:38:00Z"/>
                <w:del w:id="147" w:author="Administrator" w:date="2011-06-17T16:13:00Z"/>
                <w:rFonts w:ascii="ScalaLF-Regular" w:hAnsi="ScalaLF-Regular" w:cs="Arial"/>
                <w:szCs w:val="24"/>
                <w:lang w:val="fr-FR"/>
                <w:rPrChange w:id="148" w:author="Unknown">
                  <w:rPr>
                    <w:ins w:id="149" w:author="handlers" w:date="2010-06-16T13:38:00Z"/>
                    <w:del w:id="150" w:author="Administrator" w:date="2011-06-17T16:13:00Z"/>
                    <w:rFonts w:ascii="ScalaLF-Regular" w:hAnsi="ScalaLF-Regular" w:cs="Arial"/>
                    <w:szCs w:val="24"/>
                  </w:rPr>
                </w:rPrChange>
              </w:rPr>
            </w:pPr>
            <w:del w:id="151" w:author="Administrator" w:date="2011-06-17T16:13:00Z">
              <w:r w:rsidRPr="00507B9B">
                <w:rPr>
                  <w:rFonts w:ascii="ScalaLF-Regular" w:hAnsi="ScalaLF-Regular" w:cs="Arial"/>
                  <w:szCs w:val="24"/>
                  <w:lang w:val="fr-FR"/>
                  <w:rPrChange w:id="152" w:author="handlers" w:date="2011-02-18T15:14:00Z">
                    <w:rPr>
                      <w:rFonts w:ascii="Arial" w:hAnsi="Arial" w:cs="Arial"/>
                      <w:szCs w:val="24"/>
                    </w:rPr>
                  </w:rPrChange>
                </w:rPr>
                <w:delText>Alex Gonzalez, Vice Chair</w:delText>
              </w:r>
            </w:del>
          </w:p>
          <w:p w:rsidR="00507B9B" w:rsidRPr="00507B9B" w:rsidDel="00D5669A" w:rsidRDefault="00507B9B" w:rsidP="00D73F20">
            <w:pPr>
              <w:numPr>
                <w:ins w:id="153" w:author="Administrator" w:date="2011-06-17T16:13:00Z"/>
              </w:numPr>
              <w:ind w:left="-115"/>
              <w:rPr>
                <w:del w:id="154" w:author="Administrator" w:date="2011-06-17T16:13:00Z"/>
                <w:rFonts w:ascii="ScalaLF-Regular" w:hAnsi="ScalaLF-Regular" w:cs="Arial"/>
                <w:szCs w:val="24"/>
                <w:lang w:val="fr-FR"/>
                <w:rPrChange w:id="155" w:author="Unknown">
                  <w:rPr>
                    <w:del w:id="156" w:author="Administrator" w:date="2011-06-17T16:13:00Z"/>
                    <w:rFonts w:ascii="Arial" w:hAnsi="Arial" w:cs="Arial"/>
                    <w:szCs w:val="24"/>
                  </w:rPr>
                </w:rPrChange>
              </w:rPr>
            </w:pPr>
            <w:ins w:id="157" w:author="handlers" w:date="2010-06-16T13:38:00Z">
              <w:del w:id="158" w:author="Administrator" w:date="2011-08-26T16:32:00Z">
                <w:r w:rsidRPr="00507B9B">
                  <w:rPr>
                    <w:rFonts w:ascii="ScalaLF-Regular" w:hAnsi="ScalaLF-Regular" w:cs="Arial"/>
                    <w:szCs w:val="24"/>
                    <w:lang w:val="fr-FR"/>
                    <w:rPrChange w:id="159" w:author="handlers" w:date="2011-02-18T15:14:00Z">
                      <w:rPr>
                        <w:rFonts w:ascii="ScalaLF-Regular" w:hAnsi="ScalaLF-Regular" w:cs="Arial"/>
                        <w:szCs w:val="24"/>
                      </w:rPr>
                    </w:rPrChange>
                  </w:rPr>
                  <w:delText>Rosie Vasquez</w:delText>
                </w:r>
              </w:del>
              <w:del w:id="160" w:author="Administrator" w:date="2011-06-22T12:51:00Z">
                <w:r w:rsidRPr="00507B9B">
                  <w:rPr>
                    <w:rFonts w:ascii="ScalaLF-Regular" w:hAnsi="ScalaLF-Regular" w:cs="Arial"/>
                    <w:szCs w:val="24"/>
                    <w:lang w:val="fr-FR"/>
                    <w:rPrChange w:id="161" w:author="handlers" w:date="2011-02-18T15:14:00Z">
                      <w:rPr>
                        <w:rFonts w:ascii="ScalaLF-Regular" w:hAnsi="ScalaLF-Regular" w:cs="Arial"/>
                        <w:szCs w:val="24"/>
                      </w:rPr>
                    </w:rPrChange>
                  </w:rPr>
                  <w:delText>, Vice</w:delText>
                </w:r>
              </w:del>
              <w:del w:id="162" w:author="Administrator" w:date="2011-08-26T16:32:00Z">
                <w:r w:rsidRPr="00507B9B">
                  <w:rPr>
                    <w:rFonts w:ascii="ScalaLF-Regular" w:hAnsi="ScalaLF-Regular" w:cs="Arial"/>
                    <w:szCs w:val="24"/>
                    <w:lang w:val="fr-FR"/>
                    <w:rPrChange w:id="163" w:author="handlers" w:date="2011-02-18T15:14:00Z">
                      <w:rPr>
                        <w:rFonts w:ascii="ScalaLF-Regular" w:hAnsi="ScalaLF-Regular" w:cs="Arial"/>
                        <w:szCs w:val="24"/>
                      </w:rPr>
                    </w:rPrChange>
                  </w:rPr>
                  <w:delText xml:space="preserve"> Chair</w:delText>
                </w:r>
              </w:del>
            </w:ins>
          </w:p>
          <w:p w:rsidR="00507B9B" w:rsidRPr="00507B9B" w:rsidDel="008F5249" w:rsidRDefault="00507B9B" w:rsidP="00BD4B66">
            <w:pPr>
              <w:ind w:left="-115"/>
              <w:rPr>
                <w:del w:id="164" w:author="Administrator" w:date="2012-05-08T13:54:00Z"/>
                <w:rFonts w:ascii="ScalaLF-Regular" w:hAnsi="ScalaLF-Regular" w:cs="Arial"/>
                <w:szCs w:val="24"/>
                <w:rPrChange w:id="165" w:author="Unknown">
                  <w:rPr>
                    <w:del w:id="166" w:author="Administrator" w:date="2012-05-08T13:54:00Z"/>
                    <w:rFonts w:ascii="Arial" w:hAnsi="Arial" w:cs="Arial"/>
                    <w:szCs w:val="24"/>
                  </w:rPr>
                </w:rPrChange>
              </w:rPr>
            </w:pPr>
            <w:del w:id="167" w:author="Administrator" w:date="2012-05-08T13:54:00Z">
              <w:r w:rsidRPr="00507B9B" w:rsidDel="008F5249">
                <w:rPr>
                  <w:rFonts w:ascii="ScalaLF-Regular" w:hAnsi="ScalaLF-Regular" w:cs="Arial"/>
                  <w:szCs w:val="24"/>
                  <w:rPrChange w:id="168" w:author="handlers" w:date="2010-04-16T09:17:00Z">
                    <w:rPr>
                      <w:rFonts w:ascii="Arial" w:hAnsi="Arial" w:cs="Arial"/>
                      <w:szCs w:val="24"/>
                    </w:rPr>
                  </w:rPrChange>
                </w:rPr>
                <w:delText>Roger Chandler</w:delText>
              </w:r>
            </w:del>
          </w:p>
          <w:p w:rsidR="00507B9B" w:rsidRDefault="00507B9B">
            <w:pPr>
              <w:ind w:left="-115"/>
              <w:rPr>
                <w:ins w:id="169" w:author="Administrator" w:date="2011-06-17T16:13:00Z"/>
                <w:rFonts w:ascii="ScalaLF-Regular" w:hAnsi="ScalaLF-Regular" w:cs="Arial"/>
                <w:szCs w:val="24"/>
              </w:rPr>
            </w:pPr>
            <w:r w:rsidRPr="00507B9B">
              <w:rPr>
                <w:rFonts w:ascii="ScalaLF-Regular" w:hAnsi="ScalaLF-Regular" w:cs="Arial"/>
                <w:szCs w:val="24"/>
                <w:rPrChange w:id="170" w:author="handlers" w:date="2010-04-16T09:17:00Z">
                  <w:rPr>
                    <w:rFonts w:ascii="Arial" w:hAnsi="Arial" w:cs="Arial"/>
                    <w:szCs w:val="24"/>
                  </w:rPr>
                </w:rPrChange>
              </w:rPr>
              <w:t>Harry Baldwin</w:t>
            </w:r>
          </w:p>
          <w:p w:rsidR="00507B9B" w:rsidRPr="00507B9B" w:rsidRDefault="00507B9B">
            <w:pPr>
              <w:numPr>
                <w:ins w:id="171" w:author="Administrator" w:date="2011-06-17T16:13:00Z"/>
              </w:numPr>
              <w:ind w:left="-115"/>
              <w:rPr>
                <w:rFonts w:ascii="ScalaLF-Regular" w:hAnsi="ScalaLF-Regular" w:cs="Arial"/>
                <w:szCs w:val="24"/>
                <w:rPrChange w:id="172" w:author="Unknown">
                  <w:rPr>
                    <w:rFonts w:ascii="Arial" w:hAnsi="Arial" w:cs="Arial"/>
                    <w:szCs w:val="24"/>
                  </w:rPr>
                </w:rPrChange>
              </w:rPr>
            </w:pPr>
            <w:ins w:id="173" w:author="Administrator" w:date="2011-06-17T16:13:00Z">
              <w:r w:rsidRPr="00B64C20">
                <w:rPr>
                  <w:rFonts w:ascii="ScalaLF-Regular" w:hAnsi="ScalaLF-Regular" w:cs="Arial"/>
                  <w:szCs w:val="24"/>
                  <w:lang w:val="fr-FR"/>
                </w:rPr>
                <w:t>Alex Gonzalez</w:t>
              </w:r>
            </w:ins>
          </w:p>
          <w:p w:rsidR="00507B9B" w:rsidRPr="00507B9B" w:rsidRDefault="00507B9B">
            <w:pPr>
              <w:ind w:left="-115"/>
              <w:rPr>
                <w:rFonts w:ascii="ScalaLF-Regular" w:hAnsi="ScalaLF-Regular" w:cs="Arial"/>
                <w:szCs w:val="24"/>
                <w:rPrChange w:id="174" w:author="Unknown">
                  <w:rPr>
                    <w:rFonts w:ascii="Arial" w:hAnsi="Arial" w:cs="Arial"/>
                    <w:szCs w:val="24"/>
                  </w:rPr>
                </w:rPrChange>
              </w:rPr>
            </w:pPr>
            <w:r w:rsidRPr="00507B9B">
              <w:rPr>
                <w:rFonts w:ascii="ScalaLF-Regular" w:hAnsi="ScalaLF-Regular" w:cs="Arial"/>
                <w:szCs w:val="24"/>
                <w:rPrChange w:id="175" w:author="handlers" w:date="2010-04-16T09:17:00Z">
                  <w:rPr>
                    <w:rFonts w:ascii="Arial" w:hAnsi="Arial" w:cs="Arial"/>
                    <w:szCs w:val="24"/>
                  </w:rPr>
                </w:rPrChange>
              </w:rPr>
              <w:t>Bruce Heard</w:t>
            </w:r>
          </w:p>
          <w:p w:rsidR="00507B9B" w:rsidDel="00D5669A" w:rsidRDefault="00507B9B">
            <w:pPr>
              <w:numPr>
                <w:ins w:id="176" w:author="handlers" w:date="2010-05-19T14:12:00Z"/>
              </w:numPr>
              <w:ind w:left="-115"/>
              <w:rPr>
                <w:ins w:id="177" w:author="handlers" w:date="2010-06-16T13:39:00Z"/>
                <w:del w:id="178" w:author="Administrator" w:date="2011-06-17T16:13:00Z"/>
                <w:rFonts w:ascii="ScalaLF-Regular" w:hAnsi="ScalaLF-Regular" w:cs="Arial"/>
                <w:szCs w:val="24"/>
              </w:rPr>
            </w:pPr>
            <w:del w:id="179" w:author="Administrator" w:date="2011-06-17T16:13:00Z">
              <w:r w:rsidRPr="00507B9B">
                <w:rPr>
                  <w:rFonts w:ascii="ScalaLF-Regular" w:hAnsi="ScalaLF-Regular" w:cs="Arial"/>
                  <w:szCs w:val="24"/>
                  <w:rPrChange w:id="180" w:author="handlers" w:date="2010-04-16T09:17:00Z">
                    <w:rPr>
                      <w:rFonts w:ascii="Arial" w:hAnsi="Arial" w:cs="Arial"/>
                      <w:szCs w:val="24"/>
                    </w:rPr>
                  </w:rPrChange>
                </w:rPr>
                <w:delText>Albert Huang</w:delText>
              </w:r>
            </w:del>
            <w:ins w:id="181" w:author="handlers" w:date="2010-05-19T14:12:00Z">
              <w:del w:id="182" w:author="Administrator" w:date="2011-06-17T16:13:00Z">
                <w:r w:rsidDel="00D5669A">
                  <w:rPr>
                    <w:rFonts w:ascii="ScalaLF-Regular" w:hAnsi="ScalaLF-Regular" w:cs="Arial"/>
                    <w:szCs w:val="24"/>
                  </w:rPr>
                  <w:delText>Steven Ly</w:delText>
                </w:r>
              </w:del>
            </w:ins>
          </w:p>
          <w:p w:rsidR="00507B9B" w:rsidRPr="00507B9B" w:rsidDel="00C057CF" w:rsidRDefault="00507B9B">
            <w:pPr>
              <w:numPr>
                <w:ins w:id="183" w:author="handlers" w:date="2010-05-19T14:12:00Z"/>
              </w:numPr>
              <w:ind w:left="-115"/>
              <w:rPr>
                <w:del w:id="184" w:author="Administrator" w:date="2011-11-22T10:53:00Z"/>
                <w:rFonts w:ascii="ScalaLF-Regular" w:hAnsi="ScalaLF-Regular" w:cs="Arial"/>
                <w:szCs w:val="24"/>
                <w:rPrChange w:id="185" w:author="Unknown">
                  <w:rPr>
                    <w:del w:id="186" w:author="Administrator" w:date="2011-11-22T10:53:00Z"/>
                    <w:rFonts w:ascii="Arial" w:hAnsi="Arial" w:cs="Arial"/>
                    <w:szCs w:val="24"/>
                  </w:rPr>
                </w:rPrChange>
              </w:rPr>
            </w:pPr>
            <w:ins w:id="187" w:author="handlers" w:date="2010-06-16T13:39:00Z">
              <w:del w:id="188" w:author="Administrator" w:date="2011-11-22T10:53:00Z">
                <w:r w:rsidDel="00C057CF">
                  <w:rPr>
                    <w:rFonts w:ascii="ScalaLF-Regular" w:hAnsi="ScalaLF-Regular" w:cs="Arial"/>
                    <w:szCs w:val="24"/>
                  </w:rPr>
                  <w:delText>Joseph Mosca</w:delText>
                </w:r>
              </w:del>
            </w:ins>
          </w:p>
          <w:p w:rsidR="00507B9B" w:rsidRPr="00507B9B" w:rsidRDefault="00507B9B">
            <w:pPr>
              <w:ind w:left="-115"/>
              <w:rPr>
                <w:rFonts w:ascii="ScalaLF-Regular" w:hAnsi="ScalaLF-Regular" w:cs="Arial"/>
                <w:sz w:val="22"/>
                <w:szCs w:val="24"/>
                <w:rPrChange w:id="189" w:author="Unknown">
                  <w:rPr>
                    <w:rFonts w:ascii="Arial" w:hAnsi="Arial" w:cs="Arial"/>
                    <w:szCs w:val="24"/>
                  </w:rPr>
                </w:rPrChange>
              </w:rPr>
            </w:pPr>
            <w:r w:rsidRPr="00507B9B">
              <w:rPr>
                <w:rFonts w:ascii="ScalaLF-Regular" w:hAnsi="ScalaLF-Regular" w:cs="Arial"/>
                <w:szCs w:val="24"/>
                <w:rPrChange w:id="190" w:author="handlers" w:date="2010-04-16T09:17:00Z">
                  <w:rPr>
                    <w:rFonts w:ascii="Arial" w:hAnsi="Arial" w:cs="Arial"/>
                    <w:szCs w:val="24"/>
                  </w:rPr>
                </w:rPrChange>
              </w:rPr>
              <w:t>Dave Spence</w:t>
            </w:r>
          </w:p>
          <w:p w:rsidR="00507B9B" w:rsidRPr="00507B9B" w:rsidDel="0025494E" w:rsidRDefault="00507B9B" w:rsidP="00FF7DD4">
            <w:pPr>
              <w:ind w:left="-115"/>
              <w:rPr>
                <w:del w:id="191" w:author="handlers" w:date="2010-06-16T13:39:00Z"/>
                <w:rFonts w:ascii="ScalaLF-Regular" w:hAnsi="ScalaLF-Regular" w:cs="Arial"/>
                <w:szCs w:val="24"/>
                <w:rPrChange w:id="192" w:author="Unknown">
                  <w:rPr>
                    <w:del w:id="193" w:author="handlers" w:date="2010-06-16T13:39:00Z"/>
                    <w:rFonts w:ascii="Arial" w:hAnsi="Arial" w:cs="Arial"/>
                    <w:szCs w:val="24"/>
                  </w:rPr>
                </w:rPrChange>
              </w:rPr>
            </w:pPr>
            <w:del w:id="194" w:author="handlers" w:date="2010-06-16T13:39:00Z">
              <w:r w:rsidRPr="00507B9B">
                <w:rPr>
                  <w:rFonts w:ascii="ScalaLF-Regular" w:hAnsi="ScalaLF-Regular" w:cs="Arial"/>
                  <w:szCs w:val="24"/>
                  <w:rPrChange w:id="195" w:author="handlers" w:date="2010-04-16T09:17:00Z">
                    <w:rPr>
                      <w:rFonts w:ascii="Arial" w:hAnsi="Arial" w:cs="Arial"/>
                      <w:szCs w:val="24"/>
                    </w:rPr>
                  </w:rPrChange>
                </w:rPr>
                <w:delText xml:space="preserve">Rosie Vasquez </w:delText>
              </w:r>
            </w:del>
          </w:p>
          <w:p w:rsidR="00507B9B" w:rsidRPr="00507B9B" w:rsidRDefault="00507B9B">
            <w:pPr>
              <w:pBdr>
                <w:top w:val="single" w:sz="4" w:space="1" w:color="auto"/>
              </w:pBdr>
              <w:ind w:left="-115"/>
              <w:rPr>
                <w:rFonts w:ascii="ScalaLF-Regular" w:hAnsi="ScalaLF-Regular" w:cs="Arial"/>
                <w:szCs w:val="24"/>
                <w:rPrChange w:id="196" w:author="Unknown">
                  <w:rPr>
                    <w:rFonts w:ascii="Arial" w:hAnsi="Arial" w:cs="Arial"/>
                    <w:szCs w:val="24"/>
                  </w:rPr>
                </w:rPrChange>
              </w:rPr>
            </w:pPr>
          </w:p>
          <w:p w:rsidR="00507B9B" w:rsidRPr="00507B9B" w:rsidRDefault="00507B9B">
            <w:pPr>
              <w:ind w:left="-115"/>
              <w:rPr>
                <w:rFonts w:ascii="ScalaLF-Regular" w:hAnsi="ScalaLF-Regular" w:cs="Arial"/>
                <w:sz w:val="22"/>
                <w:szCs w:val="24"/>
                <w:rPrChange w:id="197" w:author="Unknown">
                  <w:rPr>
                    <w:rFonts w:ascii="Arial" w:hAnsi="Arial" w:cs="Arial"/>
                    <w:szCs w:val="24"/>
                  </w:rPr>
                </w:rPrChange>
              </w:rPr>
            </w:pPr>
            <w:r w:rsidRPr="00507B9B">
              <w:rPr>
                <w:rFonts w:ascii="ScalaLF-Regular" w:hAnsi="ScalaLF-Regular" w:cs="Arial"/>
                <w:szCs w:val="24"/>
                <w:rPrChange w:id="198" w:author="handlers" w:date="2010-04-16T09:17:00Z">
                  <w:rPr>
                    <w:rFonts w:ascii="Arial" w:hAnsi="Arial" w:cs="Arial"/>
                    <w:szCs w:val="24"/>
                  </w:rPr>
                </w:rPrChange>
              </w:rPr>
              <w:t>Officers:</w:t>
            </w:r>
          </w:p>
          <w:p w:rsidR="00507B9B" w:rsidRPr="00507B9B" w:rsidRDefault="00507B9B">
            <w:pPr>
              <w:ind w:left="-115"/>
              <w:rPr>
                <w:rFonts w:ascii="ScalaLF-Regular" w:hAnsi="ScalaLF-Regular" w:cs="Arial"/>
                <w:szCs w:val="24"/>
                <w:rPrChange w:id="199" w:author="Unknown">
                  <w:rPr>
                    <w:rFonts w:ascii="Arial" w:hAnsi="Arial" w:cs="Arial"/>
                    <w:szCs w:val="24"/>
                  </w:rPr>
                </w:rPrChange>
              </w:rPr>
            </w:pPr>
          </w:p>
          <w:p w:rsidR="00507B9B" w:rsidRPr="00507B9B" w:rsidRDefault="00507B9B">
            <w:pPr>
              <w:ind w:left="-115"/>
              <w:rPr>
                <w:rFonts w:ascii="ScalaLF-Regular" w:hAnsi="ScalaLF-Regular" w:cs="Arial"/>
                <w:sz w:val="22"/>
                <w:szCs w:val="24"/>
                <w:rPrChange w:id="200" w:author="Unknown">
                  <w:rPr>
                    <w:rFonts w:ascii="Arial" w:hAnsi="Arial" w:cs="Arial"/>
                    <w:szCs w:val="24"/>
                  </w:rPr>
                </w:rPrChange>
              </w:rPr>
            </w:pPr>
            <w:r w:rsidRPr="00507B9B">
              <w:rPr>
                <w:rFonts w:ascii="ScalaLF-Regular" w:hAnsi="ScalaLF-Regular" w:cs="Arial"/>
                <w:szCs w:val="24"/>
                <w:rPrChange w:id="201" w:author="handlers" w:date="2010-04-16T09:17:00Z">
                  <w:rPr>
                    <w:rFonts w:ascii="Arial" w:hAnsi="Arial" w:cs="Arial"/>
                    <w:szCs w:val="24"/>
                  </w:rPr>
                </w:rPrChange>
              </w:rPr>
              <w:t xml:space="preserve">Jon Hillmer, </w:t>
            </w:r>
            <w:del w:id="202" w:author="handlers" w:date="2010-05-19T13:51:00Z">
              <w:r w:rsidRPr="00507B9B">
                <w:rPr>
                  <w:rFonts w:ascii="ScalaLF-Regular" w:hAnsi="ScalaLF-Regular" w:cs="Arial"/>
                  <w:szCs w:val="24"/>
                  <w:rPrChange w:id="203" w:author="handlers" w:date="2010-04-16T09:17:00Z">
                    <w:rPr>
                      <w:rFonts w:ascii="Arial" w:hAnsi="Arial" w:cs="Arial"/>
                      <w:szCs w:val="24"/>
                    </w:rPr>
                  </w:rPrChange>
                </w:rPr>
                <w:delText xml:space="preserve">Transportation </w:delText>
              </w:r>
            </w:del>
            <w:ins w:id="204" w:author="handlers" w:date="2010-06-14T09:22:00Z">
              <w:r>
                <w:rPr>
                  <w:rFonts w:ascii="ScalaLF-Regular" w:hAnsi="ScalaLF-Regular" w:cs="Arial"/>
                  <w:szCs w:val="24"/>
                </w:rPr>
                <w:t>Director</w:t>
              </w:r>
            </w:ins>
            <w:ins w:id="205" w:author="handlers" w:date="2011-03-02T09:04:00Z">
              <w:r>
                <w:rPr>
                  <w:rFonts w:ascii="ScalaLF-Regular" w:hAnsi="ScalaLF-Regular" w:cs="Arial"/>
                  <w:szCs w:val="24"/>
                </w:rPr>
                <w:t>,</w:t>
              </w:r>
            </w:ins>
            <w:ins w:id="206" w:author="handlers" w:date="2010-06-14T09:22:00Z">
              <w:r>
                <w:rPr>
                  <w:rFonts w:ascii="ScalaLF-Regular" w:hAnsi="ScalaLF-Regular" w:cs="Arial"/>
                  <w:szCs w:val="24"/>
                </w:rPr>
                <w:t xml:space="preserve"> </w:t>
              </w:r>
            </w:ins>
            <w:ins w:id="207" w:author="handlers" w:date="2011-03-02T09:11:00Z">
              <w:r>
                <w:rPr>
                  <w:rFonts w:ascii="ScalaLF-Regular" w:hAnsi="ScalaLF-Regular" w:cs="Arial"/>
                  <w:szCs w:val="24"/>
                </w:rPr>
                <w:t xml:space="preserve">Regional </w:t>
              </w:r>
            </w:ins>
            <w:ins w:id="208" w:author="handlers" w:date="2010-06-14T09:22:00Z">
              <w:r>
                <w:rPr>
                  <w:rFonts w:ascii="ScalaLF-Regular" w:hAnsi="ScalaLF-Regular" w:cs="Arial"/>
                  <w:szCs w:val="24"/>
                </w:rPr>
                <w:t>Council</w:t>
              </w:r>
            </w:ins>
            <w:ins w:id="209" w:author="handlers" w:date="2011-03-02T09:04:00Z">
              <w:r>
                <w:rPr>
                  <w:rFonts w:ascii="ScalaLF-Regular" w:hAnsi="ScalaLF-Regular" w:cs="Arial"/>
                  <w:szCs w:val="24"/>
                </w:rPr>
                <w:t>s</w:t>
              </w:r>
            </w:ins>
            <w:del w:id="210" w:author="handlers" w:date="2010-06-14T09:22:00Z">
              <w:r w:rsidRPr="00507B9B">
                <w:rPr>
                  <w:rFonts w:ascii="ScalaLF-Regular" w:hAnsi="ScalaLF-Regular" w:cs="Arial"/>
                  <w:szCs w:val="24"/>
                  <w:rPrChange w:id="211" w:author="handlers" w:date="2010-04-16T09:17:00Z">
                    <w:rPr>
                      <w:rFonts w:ascii="Arial" w:hAnsi="Arial" w:cs="Arial"/>
                      <w:szCs w:val="24"/>
                    </w:rPr>
                  </w:rPrChange>
                </w:rPr>
                <w:delText>Manager</w:delText>
              </w:r>
            </w:del>
          </w:p>
          <w:p w:rsidR="00507B9B" w:rsidRPr="00507B9B" w:rsidRDefault="00507B9B">
            <w:pPr>
              <w:ind w:left="-115"/>
              <w:rPr>
                <w:rFonts w:ascii="ScalaLF-Regular" w:hAnsi="ScalaLF-Regular" w:cs="Arial"/>
                <w:sz w:val="22"/>
                <w:szCs w:val="24"/>
                <w:rPrChange w:id="212" w:author="Unknown">
                  <w:rPr>
                    <w:rFonts w:ascii="Arial" w:hAnsi="Arial" w:cs="Arial"/>
                    <w:szCs w:val="24"/>
                  </w:rPr>
                </w:rPrChange>
              </w:rPr>
            </w:pPr>
            <w:r w:rsidRPr="00507B9B">
              <w:rPr>
                <w:rFonts w:ascii="ScalaLF-Regular" w:hAnsi="ScalaLF-Regular" w:cs="Arial"/>
                <w:szCs w:val="24"/>
                <w:rPrChange w:id="213" w:author="handlers" w:date="2010-04-16T09:17:00Z">
                  <w:rPr>
                    <w:rFonts w:ascii="Arial" w:hAnsi="Arial" w:cs="Arial"/>
                    <w:szCs w:val="24"/>
                  </w:rPr>
                </w:rPrChange>
              </w:rPr>
              <w:t>David Hershenson, Comm. Rel. Mgr</w:t>
            </w:r>
          </w:p>
          <w:p w:rsidR="00507B9B" w:rsidRDefault="00507B9B">
            <w:pPr>
              <w:ind w:left="-115"/>
              <w:rPr>
                <w:ins w:id="214" w:author="Administrator" w:date="2011-11-04T10:53:00Z"/>
                <w:rFonts w:ascii="ScalaLF-Regular" w:hAnsi="ScalaLF-Regular" w:cs="Arial"/>
                <w:szCs w:val="24"/>
              </w:rPr>
            </w:pPr>
            <w:r w:rsidRPr="00507B9B">
              <w:rPr>
                <w:rFonts w:ascii="ScalaLF-Regular" w:hAnsi="ScalaLF-Regular" w:cs="Arial"/>
                <w:szCs w:val="24"/>
                <w:rPrChange w:id="215" w:author="handlers" w:date="2010-04-16T09:17:00Z">
                  <w:rPr>
                    <w:rFonts w:ascii="Arial" w:hAnsi="Arial" w:cs="Arial"/>
                    <w:szCs w:val="24"/>
                  </w:rPr>
                </w:rPrChange>
              </w:rPr>
              <w:t xml:space="preserve">Michele Chau, </w:t>
            </w:r>
            <w:del w:id="216" w:author="Administrator" w:date="2011-05-18T10:17:00Z">
              <w:r w:rsidRPr="00507B9B">
                <w:rPr>
                  <w:rFonts w:ascii="ScalaLF-Regular" w:hAnsi="ScalaLF-Regular" w:cs="Arial"/>
                  <w:szCs w:val="24"/>
                  <w:rPrChange w:id="217" w:author="handlers" w:date="2010-04-16T09:17:00Z">
                    <w:rPr>
                      <w:rFonts w:ascii="Arial" w:hAnsi="Arial" w:cs="Arial"/>
                      <w:szCs w:val="24"/>
                    </w:rPr>
                  </w:rPrChange>
                </w:rPr>
                <w:delText xml:space="preserve">Council </w:delText>
              </w:r>
            </w:del>
            <w:ins w:id="218" w:author="Administrator" w:date="2011-05-18T10:17:00Z">
              <w:r>
                <w:rPr>
                  <w:rFonts w:ascii="ScalaLF-Regular" w:hAnsi="ScalaLF-Regular" w:cs="Arial"/>
                  <w:szCs w:val="24"/>
                </w:rPr>
                <w:t xml:space="preserve">Board </w:t>
              </w:r>
            </w:ins>
            <w:r w:rsidRPr="00507B9B">
              <w:rPr>
                <w:rFonts w:ascii="ScalaLF-Regular" w:hAnsi="ScalaLF-Regular" w:cs="Arial"/>
                <w:szCs w:val="24"/>
                <w:rPrChange w:id="219" w:author="handlers" w:date="2010-04-16T09:17:00Z">
                  <w:rPr>
                    <w:rFonts w:ascii="Arial" w:hAnsi="Arial" w:cs="Arial"/>
                    <w:szCs w:val="24"/>
                  </w:rPr>
                </w:rPrChange>
              </w:rPr>
              <w:t>Secretary</w:t>
            </w:r>
          </w:p>
          <w:p w:rsidR="00507B9B" w:rsidRDefault="00507B9B" w:rsidP="002A2EAA">
            <w:pPr>
              <w:numPr>
                <w:ins w:id="220" w:author="Administrator" w:date="2011-11-04T10:53:00Z"/>
              </w:numPr>
              <w:ind w:left="-115"/>
              <w:rPr>
                <w:ins w:id="221" w:author="Administrator" w:date="2011-11-04T10:53:00Z"/>
                <w:rFonts w:cs="Arial"/>
              </w:rPr>
            </w:pPr>
            <w:ins w:id="222" w:author="Administrator" w:date="2011-11-04T10:53:00Z">
              <w:r>
                <w:rPr>
                  <w:rFonts w:cs="Arial"/>
                </w:rPr>
                <w:t>Henry Gonzalez, Council Comm. Rel. Mgr.</w:t>
              </w:r>
            </w:ins>
          </w:p>
          <w:p w:rsidR="00507B9B" w:rsidRPr="00507B9B" w:rsidRDefault="00507B9B">
            <w:pPr>
              <w:numPr>
                <w:ins w:id="223" w:author="Administrator" w:date="2011-05-18T10:17:00Z"/>
              </w:numPr>
              <w:ind w:left="-115"/>
              <w:rPr>
                <w:rFonts w:ascii="ScalaLF-Regular" w:hAnsi="ScalaLF-Regular" w:cs="Arial"/>
                <w:sz w:val="22"/>
                <w:szCs w:val="24"/>
                <w:rPrChange w:id="224" w:author="Unknown">
                  <w:rPr>
                    <w:rFonts w:ascii="Arial" w:hAnsi="Arial" w:cs="Arial"/>
                    <w:szCs w:val="24"/>
                  </w:rPr>
                </w:rPrChange>
              </w:rPr>
            </w:pPr>
            <w:ins w:id="225" w:author="Administrator" w:date="2011-05-18T10:17:00Z">
              <w:r>
                <w:rPr>
                  <w:rFonts w:ascii="ScalaLF-Regular" w:hAnsi="ScalaLF-Regular" w:cs="Arial"/>
                  <w:szCs w:val="24"/>
                </w:rPr>
                <w:t>Suzanne Handler, Council Secretary</w:t>
              </w:r>
            </w:ins>
          </w:p>
          <w:p w:rsidR="00507B9B" w:rsidRPr="00507B9B" w:rsidRDefault="00507B9B">
            <w:pPr>
              <w:ind w:left="-115"/>
              <w:rPr>
                <w:rFonts w:ascii="ScalaLF-Regular" w:hAnsi="ScalaLF-Regular" w:cs="Arial"/>
                <w:szCs w:val="24"/>
                <w:rPrChange w:id="226" w:author="Unknown">
                  <w:rPr>
                    <w:rFonts w:ascii="Arial" w:hAnsi="Arial" w:cs="Arial"/>
                    <w:szCs w:val="24"/>
                  </w:rPr>
                </w:rPrChange>
              </w:rPr>
            </w:pPr>
          </w:p>
          <w:p w:rsidR="00507B9B" w:rsidRPr="00507B9B" w:rsidRDefault="00507B9B">
            <w:pPr>
              <w:ind w:left="-115"/>
              <w:rPr>
                <w:rFonts w:ascii="ScalaLF-Regular" w:hAnsi="ScalaLF-Regular" w:cs="Arial"/>
                <w:szCs w:val="24"/>
                <w:rPrChange w:id="227" w:author="Unknown">
                  <w:rPr>
                    <w:rFonts w:ascii="Arial" w:hAnsi="Arial" w:cs="Arial"/>
                    <w:szCs w:val="24"/>
                  </w:rPr>
                </w:rPrChange>
              </w:rPr>
            </w:pPr>
          </w:p>
        </w:tc>
      </w:tr>
    </w:tbl>
    <w:p w:rsidR="00507B9B" w:rsidRPr="00507B9B" w:rsidRDefault="00507B9B">
      <w:pPr>
        <w:rPr>
          <w:rFonts w:ascii="ScalaLF-Regular" w:hAnsi="ScalaLF-Regular" w:cs="Arial"/>
          <w:szCs w:val="24"/>
          <w:rPrChange w:id="228" w:author="Unknown">
            <w:rPr>
              <w:rFonts w:ascii="Arial" w:hAnsi="Arial" w:cs="Arial"/>
              <w:szCs w:val="24"/>
            </w:rPr>
          </w:rPrChange>
        </w:rPr>
      </w:pPr>
    </w:p>
    <w:p w:rsidR="00507B9B" w:rsidRPr="009B145F" w:rsidDel="003B1B57" w:rsidRDefault="00507B9B">
      <w:pPr>
        <w:rPr>
          <w:del w:id="229" w:author="handlers" w:date="2010-10-21T08:08:00Z"/>
          <w:rFonts w:ascii="Arial" w:hAnsi="Arial" w:cs="Arial"/>
          <w:szCs w:val="24"/>
        </w:rPr>
      </w:pPr>
    </w:p>
    <w:p w:rsidR="00507B9B" w:rsidRPr="009B145F" w:rsidDel="003B1B57" w:rsidRDefault="00507B9B">
      <w:pPr>
        <w:rPr>
          <w:del w:id="230" w:author="handlers" w:date="2010-10-21T08:08:00Z"/>
          <w:rFonts w:ascii="Arial" w:hAnsi="Arial" w:cs="Arial"/>
          <w:szCs w:val="24"/>
        </w:rPr>
        <w:sectPr w:rsidR="00507B9B" w:rsidRPr="009B145F" w:rsidDel="003B1B57" w:rsidSect="00507B9B">
          <w:footerReference w:type="default" r:id="rId8"/>
          <w:footerReference w:type="first" r:id="rId9"/>
          <w:pgSz w:w="12240" w:h="15840"/>
          <w:pgMar w:top="450" w:right="648" w:bottom="0" w:left="1440" w:header="0" w:footer="720" w:gutter="0"/>
          <w:cols w:space="720"/>
          <w:titlePg/>
          <w:docGrid w:linePitch="0"/>
          <w:sectPrChange w:id="232" w:author="handlers" w:date="2011-03-02T09:03:00Z">
            <w:sectPr w:rsidR="00507B9B" w:rsidRPr="009B145F" w:rsidDel="003B1B57" w:rsidSect="00507B9B">
              <w:pgMar w:top="1440" w:right="1800" w:bottom="1440" w:left="1800" w:header="720" w:footer="720" w:gutter="0"/>
              <w:titlePg w:val="0"/>
              <w:docGrid w:linePitch="360"/>
            </w:sectPr>
          </w:sectPrChange>
        </w:sectPr>
      </w:pPr>
    </w:p>
    <w:p w:rsidR="00507B9B" w:rsidRPr="009B145F" w:rsidRDefault="00507B9B">
      <w:pPr>
        <w:pStyle w:val="Header"/>
        <w:tabs>
          <w:tab w:val="clear" w:pos="4320"/>
          <w:tab w:val="clear" w:pos="8640"/>
        </w:tabs>
        <w:rPr>
          <w:rFonts w:ascii="Arial" w:hAnsi="Arial" w:cs="Arial"/>
          <w:szCs w:val="24"/>
        </w:rPr>
      </w:pPr>
      <w:ins w:id="233" w:author="handlers" w:date="2010-10-21T08:08:00Z">
        <w:r>
          <w:rPr>
            <w:rFonts w:ascii="Arial" w:hAnsi="Arial" w:cs="Arial"/>
            <w:szCs w:val="24"/>
          </w:rPr>
          <w:br w:type="page"/>
        </w:r>
      </w:ins>
    </w:p>
    <w:p w:rsidR="00507B9B" w:rsidRDefault="00507B9B">
      <w:pPr>
        <w:pStyle w:val="Header"/>
        <w:tabs>
          <w:tab w:val="clear" w:pos="4320"/>
          <w:tab w:val="clear" w:pos="8640"/>
        </w:tabs>
        <w:rPr>
          <w:rFonts w:ascii="Arial" w:hAnsi="Arial" w:cs="Arial"/>
          <w:szCs w:val="24"/>
        </w:rPr>
      </w:pPr>
    </w:p>
    <w:p w:rsidR="00507B9B" w:rsidRDefault="00507B9B" w:rsidP="00156D15">
      <w:pPr>
        <w:pStyle w:val="Header"/>
        <w:tabs>
          <w:tab w:val="clear" w:pos="4320"/>
          <w:tab w:val="clear" w:pos="8640"/>
        </w:tabs>
        <w:jc w:val="center"/>
        <w:rPr>
          <w:ins w:id="234" w:author="handlers" w:date="2010-10-29T10:51:00Z"/>
          <w:rFonts w:ascii="Arial" w:hAnsi="Arial" w:cs="Arial"/>
          <w:b/>
          <w:sz w:val="28"/>
          <w:szCs w:val="28"/>
        </w:rPr>
      </w:pPr>
      <w:r w:rsidRPr="00156D15">
        <w:rPr>
          <w:rFonts w:ascii="Arial" w:hAnsi="Arial" w:cs="Arial"/>
          <w:b/>
          <w:sz w:val="28"/>
          <w:szCs w:val="28"/>
        </w:rPr>
        <w:t>PLEASE TURN OFF CELL PHONES OR PUT THEM ON VIBRATE</w:t>
      </w:r>
    </w:p>
    <w:p w:rsidR="00507B9B" w:rsidRDefault="00507B9B" w:rsidP="00156D15">
      <w:pPr>
        <w:pStyle w:val="Header"/>
        <w:numPr>
          <w:ins w:id="235" w:author="handlers" w:date="2010-10-29T10:52:00Z"/>
        </w:numPr>
        <w:tabs>
          <w:tab w:val="clear" w:pos="4320"/>
          <w:tab w:val="clear" w:pos="8640"/>
        </w:tabs>
        <w:jc w:val="center"/>
        <w:rPr>
          <w:ins w:id="236" w:author="handlers" w:date="2010-10-29T10:52:00Z"/>
          <w:rFonts w:ascii="Arial" w:hAnsi="Arial" w:cs="Arial"/>
          <w:b/>
          <w:sz w:val="28"/>
          <w:szCs w:val="28"/>
        </w:rPr>
      </w:pPr>
    </w:p>
    <w:p w:rsidR="00507B9B" w:rsidRDefault="00507B9B" w:rsidP="00156D15">
      <w:pPr>
        <w:pStyle w:val="Header"/>
        <w:numPr>
          <w:ins w:id="237" w:author="handlers" w:date="2010-10-29T10:52:00Z"/>
        </w:numPr>
        <w:tabs>
          <w:tab w:val="clear" w:pos="4320"/>
          <w:tab w:val="clear" w:pos="8640"/>
        </w:tabs>
        <w:jc w:val="center"/>
        <w:rPr>
          <w:ins w:id="238" w:author="Administrator" w:date="2012-01-26T12:29:00Z"/>
          <w:rFonts w:ascii="Arial" w:hAnsi="Arial" w:cs="Arial"/>
          <w:b/>
          <w:sz w:val="28"/>
          <w:szCs w:val="28"/>
        </w:rPr>
      </w:pPr>
    </w:p>
    <w:p w:rsidR="00507B9B" w:rsidRDefault="00507B9B" w:rsidP="00156D15">
      <w:pPr>
        <w:pStyle w:val="Header"/>
        <w:numPr>
          <w:ins w:id="239" w:author="handlers" w:date="2010-10-29T10:52:00Z"/>
        </w:numPr>
        <w:tabs>
          <w:tab w:val="clear" w:pos="4320"/>
          <w:tab w:val="clear" w:pos="8640"/>
        </w:tabs>
        <w:jc w:val="center"/>
        <w:rPr>
          <w:ins w:id="240" w:author="Administrator" w:date="2012-01-26T12:29:00Z"/>
          <w:rFonts w:ascii="Arial" w:hAnsi="Arial" w:cs="Arial"/>
          <w:b/>
          <w:sz w:val="28"/>
          <w:szCs w:val="28"/>
        </w:rPr>
      </w:pPr>
    </w:p>
    <w:p w:rsidR="00507B9B" w:rsidRDefault="00507B9B" w:rsidP="00156D15">
      <w:pPr>
        <w:pStyle w:val="Header"/>
        <w:numPr>
          <w:ins w:id="241" w:author="handlers" w:date="2010-10-29T10:52:00Z"/>
        </w:numPr>
        <w:tabs>
          <w:tab w:val="clear" w:pos="4320"/>
          <w:tab w:val="clear" w:pos="8640"/>
        </w:tabs>
        <w:jc w:val="center"/>
        <w:rPr>
          <w:ins w:id="242" w:author="Administrator" w:date="2012-01-26T12:29:00Z"/>
          <w:rFonts w:ascii="Arial" w:hAnsi="Arial" w:cs="Arial"/>
          <w:b/>
          <w:sz w:val="28"/>
          <w:szCs w:val="28"/>
        </w:rPr>
      </w:pPr>
    </w:p>
    <w:p w:rsidR="00507B9B" w:rsidRDefault="00507B9B" w:rsidP="00156D15">
      <w:pPr>
        <w:pStyle w:val="Header"/>
        <w:numPr>
          <w:ins w:id="243" w:author="handlers" w:date="2010-10-29T10:52:00Z"/>
        </w:numPr>
        <w:tabs>
          <w:tab w:val="clear" w:pos="4320"/>
          <w:tab w:val="clear" w:pos="8640"/>
        </w:tabs>
        <w:jc w:val="center"/>
        <w:rPr>
          <w:ins w:id="244" w:author="Administrator" w:date="2012-01-26T12:29:00Z"/>
          <w:rFonts w:ascii="Arial" w:hAnsi="Arial" w:cs="Arial"/>
          <w:b/>
          <w:sz w:val="28"/>
          <w:szCs w:val="28"/>
        </w:rPr>
      </w:pPr>
    </w:p>
    <w:p w:rsidR="00507B9B" w:rsidRPr="00156D15" w:rsidRDefault="00507B9B" w:rsidP="00156D15">
      <w:pPr>
        <w:pStyle w:val="Header"/>
        <w:numPr>
          <w:ins w:id="245" w:author="handlers" w:date="2010-10-29T10:52:00Z"/>
        </w:numPr>
        <w:tabs>
          <w:tab w:val="clear" w:pos="4320"/>
          <w:tab w:val="clear" w:pos="8640"/>
        </w:tabs>
        <w:jc w:val="center"/>
        <w:rPr>
          <w:rFonts w:ascii="Arial" w:hAnsi="Arial" w:cs="Arial"/>
          <w:b/>
          <w:sz w:val="28"/>
          <w:szCs w:val="28"/>
        </w:rPr>
      </w:pPr>
    </w:p>
    <w:p w:rsidR="00507B9B" w:rsidRPr="00507B9B" w:rsidDel="002747FD" w:rsidRDefault="00507B9B">
      <w:pPr>
        <w:pStyle w:val="Header"/>
        <w:numPr>
          <w:ins w:id="246" w:author="Administrator" w:date="2011-08-31T09:37:00Z"/>
        </w:numPr>
        <w:tabs>
          <w:tab w:val="clear" w:pos="4320"/>
          <w:tab w:val="clear" w:pos="8640"/>
        </w:tabs>
        <w:rPr>
          <w:del w:id="247" w:author="Unknown"/>
          <w:rFonts w:ascii="ScalaLF-Regular" w:hAnsi="ScalaLF-Regular" w:cs="Arial"/>
          <w:szCs w:val="24"/>
          <w:rPrChange w:id="248" w:author="Unknown">
            <w:rPr>
              <w:del w:id="249" w:author="Unknown"/>
              <w:rFonts w:ascii="Arial" w:hAnsi="Arial" w:cs="Arial"/>
              <w:szCs w:val="24"/>
            </w:rPr>
          </w:rPrChange>
        </w:rPr>
      </w:pPr>
    </w:p>
    <w:p w:rsidR="00507B9B" w:rsidRPr="00507B9B" w:rsidRDefault="00507B9B" w:rsidP="002747FD">
      <w:pPr>
        <w:pStyle w:val="Header"/>
        <w:numPr>
          <w:ilvl w:val="0"/>
          <w:numId w:val="8"/>
          <w:ins w:id="250" w:author="Administrator" w:date="2011-08-31T09:38:00Z"/>
        </w:numPr>
        <w:tabs>
          <w:tab w:val="clear" w:pos="4320"/>
          <w:tab w:val="clear" w:pos="8640"/>
        </w:tabs>
        <w:rPr>
          <w:ins w:id="251" w:author="Administrator" w:date="2011-08-31T09:37:00Z"/>
          <w:rFonts w:ascii="ScalaLF-Regular" w:hAnsi="ScalaLF-Regular" w:cs="Arial"/>
          <w:szCs w:val="24"/>
          <w:rPrChange w:id="252" w:author="Unknown">
            <w:rPr>
              <w:ins w:id="253" w:author="Administrator" w:date="2011-08-31T09:37:00Z"/>
              <w:rFonts w:ascii="Arial" w:hAnsi="Arial" w:cs="Arial"/>
              <w:szCs w:val="24"/>
            </w:rPr>
          </w:rPrChange>
        </w:rPr>
      </w:pPr>
      <w:ins w:id="254" w:author="Administrator" w:date="2011-08-31T09:37:00Z">
        <w:r w:rsidRPr="00507B9B">
          <w:rPr>
            <w:rFonts w:ascii="ScalaLF-Regular" w:hAnsi="ScalaLF-Regular" w:cs="Arial"/>
            <w:szCs w:val="24"/>
            <w:rPrChange w:id="255" w:author="Administrator" w:date="2011-08-31T09:45:00Z">
              <w:rPr>
                <w:rFonts w:ascii="Arial" w:hAnsi="Arial" w:cs="Arial"/>
                <w:szCs w:val="24"/>
              </w:rPr>
            </w:rPrChange>
          </w:rPr>
          <w:t>PLEDGE of Allegiance</w:t>
        </w:r>
      </w:ins>
    </w:p>
    <w:p w:rsidR="00507B9B" w:rsidRPr="00507B9B" w:rsidRDefault="00507B9B" w:rsidP="002747FD">
      <w:pPr>
        <w:pStyle w:val="Header"/>
        <w:numPr>
          <w:ins w:id="256" w:author="Administrator" w:date="2011-08-31T09:38:00Z"/>
        </w:numPr>
        <w:tabs>
          <w:tab w:val="clear" w:pos="4320"/>
          <w:tab w:val="clear" w:pos="8640"/>
        </w:tabs>
        <w:rPr>
          <w:ins w:id="257" w:author="Administrator" w:date="2011-08-31T09:38:00Z"/>
          <w:rFonts w:ascii="ScalaLF-Regular" w:hAnsi="ScalaLF-Regular" w:cs="Arial"/>
          <w:szCs w:val="24"/>
          <w:rPrChange w:id="258" w:author="Unknown">
            <w:rPr>
              <w:ins w:id="259" w:author="Administrator" w:date="2011-08-31T09:38:00Z"/>
              <w:rFonts w:ascii="Arial" w:hAnsi="Arial" w:cs="Arial"/>
              <w:szCs w:val="24"/>
            </w:rPr>
          </w:rPrChange>
        </w:rPr>
      </w:pPr>
    </w:p>
    <w:p w:rsidR="00507B9B" w:rsidRDefault="00507B9B" w:rsidP="002747FD">
      <w:pPr>
        <w:pStyle w:val="Header"/>
        <w:numPr>
          <w:ilvl w:val="0"/>
          <w:numId w:val="8"/>
          <w:ins w:id="260" w:author="Administrator" w:date="2011-08-31T09:38:00Z"/>
        </w:numPr>
        <w:tabs>
          <w:tab w:val="clear" w:pos="4320"/>
          <w:tab w:val="clear" w:pos="8640"/>
        </w:tabs>
        <w:rPr>
          <w:ins w:id="261" w:author="Administrator" w:date="2011-08-31T13:22:00Z"/>
          <w:rFonts w:ascii="ScalaLF-Regular" w:hAnsi="ScalaLF-Regular" w:cs="Arial"/>
          <w:szCs w:val="24"/>
        </w:rPr>
      </w:pPr>
      <w:ins w:id="262" w:author="Administrator" w:date="2011-08-31T09:38:00Z">
        <w:r w:rsidRPr="00507B9B">
          <w:rPr>
            <w:rFonts w:ascii="ScalaLF-Regular" w:hAnsi="ScalaLF-Regular" w:cs="Arial"/>
            <w:szCs w:val="24"/>
            <w:rPrChange w:id="263" w:author="Administrator" w:date="2011-08-31T09:45:00Z">
              <w:rPr>
                <w:rFonts w:ascii="Arial" w:hAnsi="Arial" w:cs="Arial"/>
                <w:szCs w:val="24"/>
              </w:rPr>
            </w:rPrChange>
          </w:rPr>
          <w:t>ROLL Call</w:t>
        </w:r>
      </w:ins>
    </w:p>
    <w:p w:rsidR="00507B9B" w:rsidRDefault="00507B9B" w:rsidP="001557BF">
      <w:pPr>
        <w:pStyle w:val="Header"/>
        <w:numPr>
          <w:ins w:id="264" w:author="Administrator" w:date="2011-08-31T13:22:00Z"/>
        </w:numPr>
        <w:tabs>
          <w:tab w:val="clear" w:pos="4320"/>
          <w:tab w:val="clear" w:pos="8640"/>
        </w:tabs>
        <w:rPr>
          <w:ins w:id="265" w:author="Administrator" w:date="2011-08-31T13:22:00Z"/>
          <w:rFonts w:ascii="ScalaLF-Regular" w:hAnsi="ScalaLF-Regular" w:cs="Arial"/>
          <w:szCs w:val="24"/>
        </w:rPr>
      </w:pPr>
    </w:p>
    <w:p w:rsidR="00507B9B" w:rsidRDefault="00507B9B" w:rsidP="002747FD">
      <w:pPr>
        <w:pStyle w:val="Header"/>
        <w:numPr>
          <w:ilvl w:val="0"/>
          <w:numId w:val="8"/>
          <w:ins w:id="266" w:author="Administrator" w:date="2011-08-31T13:22:00Z"/>
        </w:numPr>
        <w:tabs>
          <w:tab w:val="clear" w:pos="4320"/>
          <w:tab w:val="clear" w:pos="8640"/>
        </w:tabs>
        <w:rPr>
          <w:ins w:id="267" w:author="Administrator" w:date="2011-11-04T09:08:00Z"/>
          <w:rFonts w:ascii="ScalaLF-Regular" w:hAnsi="ScalaLF-Regular" w:cs="Arial"/>
          <w:szCs w:val="24"/>
        </w:rPr>
      </w:pPr>
      <w:ins w:id="268" w:author="Administrator" w:date="2011-08-31T13:22:00Z">
        <w:r>
          <w:rPr>
            <w:rFonts w:ascii="ScalaLF-Regular" w:hAnsi="ScalaLF-Regular" w:cs="Arial"/>
            <w:szCs w:val="24"/>
          </w:rPr>
          <w:t xml:space="preserve">APPROVE </w:t>
        </w:r>
      </w:ins>
      <w:ins w:id="269" w:author="Administrator" w:date="2011-10-21T12:53:00Z">
        <w:r>
          <w:rPr>
            <w:rFonts w:ascii="ScalaLF-Regular" w:hAnsi="ScalaLF-Regular" w:cs="Arial"/>
            <w:szCs w:val="24"/>
          </w:rPr>
          <w:t xml:space="preserve">minutes from </w:t>
        </w:r>
      </w:ins>
      <w:ins w:id="270" w:author="Administrator" w:date="2012-04-26T09:25:00Z">
        <w:r>
          <w:rPr>
            <w:rFonts w:ascii="ScalaLF-Regular" w:hAnsi="ScalaLF-Regular" w:cs="Arial"/>
            <w:szCs w:val="24"/>
          </w:rPr>
          <w:t>April 9</w:t>
        </w:r>
      </w:ins>
      <w:ins w:id="271" w:author="Administrator" w:date="2012-01-23T15:04:00Z">
        <w:r>
          <w:rPr>
            <w:rFonts w:ascii="ScalaLF-Regular" w:hAnsi="ScalaLF-Regular" w:cs="Arial"/>
            <w:szCs w:val="24"/>
          </w:rPr>
          <w:t>, 2012</w:t>
        </w:r>
      </w:ins>
    </w:p>
    <w:p w:rsidR="00507B9B" w:rsidRDefault="00507B9B" w:rsidP="00F21A61">
      <w:pPr>
        <w:pStyle w:val="Header"/>
        <w:numPr>
          <w:ins w:id="272" w:author="Administrator" w:date="2011-11-04T09:08:00Z"/>
        </w:numPr>
        <w:tabs>
          <w:tab w:val="clear" w:pos="4320"/>
          <w:tab w:val="clear" w:pos="8640"/>
        </w:tabs>
        <w:rPr>
          <w:ins w:id="273" w:author="Administrator" w:date="2011-11-04T09:08:00Z"/>
          <w:rFonts w:ascii="ScalaLF-Regular" w:hAnsi="ScalaLF-Regular" w:cs="Arial"/>
          <w:szCs w:val="24"/>
        </w:rPr>
      </w:pPr>
    </w:p>
    <w:p w:rsidR="00507B9B" w:rsidRPr="00507B9B" w:rsidRDefault="00507B9B" w:rsidP="002747FD">
      <w:pPr>
        <w:pStyle w:val="Header"/>
        <w:numPr>
          <w:ilvl w:val="0"/>
          <w:numId w:val="8"/>
          <w:ins w:id="274" w:author="Administrator" w:date="2011-09-16T13:07:00Z"/>
        </w:numPr>
        <w:tabs>
          <w:tab w:val="clear" w:pos="4320"/>
          <w:tab w:val="clear" w:pos="8640"/>
        </w:tabs>
        <w:rPr>
          <w:ins w:id="275" w:author="Administrator" w:date="2011-08-31T09:38:00Z"/>
          <w:rFonts w:ascii="ScalaLF-Regular" w:hAnsi="ScalaLF-Regular" w:cs="Arial"/>
          <w:szCs w:val="24"/>
          <w:rPrChange w:id="276" w:author="Unknown">
            <w:rPr>
              <w:ins w:id="277" w:author="Administrator" w:date="2011-08-31T09:38:00Z"/>
              <w:rFonts w:ascii="Arial" w:hAnsi="Arial" w:cs="Arial"/>
              <w:szCs w:val="24"/>
            </w:rPr>
          </w:rPrChange>
        </w:rPr>
      </w:pPr>
      <w:ins w:id="278" w:author="Administrator" w:date="2011-09-16T13:07:00Z">
        <w:r>
          <w:rPr>
            <w:rFonts w:ascii="ScalaLF-Regular" w:hAnsi="ScalaLF-Regular" w:cs="Arial"/>
            <w:szCs w:val="24"/>
          </w:rPr>
          <w:t xml:space="preserve">PUBLIC COMMENT </w:t>
        </w:r>
      </w:ins>
      <w:ins w:id="279" w:author="Administrator" w:date="2012-04-24T10:55:00Z">
        <w:r>
          <w:rPr>
            <w:rFonts w:cs="Arial"/>
          </w:rPr>
          <w:t>for items not on the agenda</w:t>
        </w:r>
      </w:ins>
    </w:p>
    <w:p w:rsidR="00507B9B" w:rsidRPr="00507B9B" w:rsidRDefault="00507B9B" w:rsidP="002747FD">
      <w:pPr>
        <w:pStyle w:val="Header"/>
        <w:numPr>
          <w:ins w:id="280" w:author="Administrator" w:date="2011-08-31T09:38:00Z"/>
        </w:numPr>
        <w:tabs>
          <w:tab w:val="clear" w:pos="4320"/>
          <w:tab w:val="clear" w:pos="8640"/>
        </w:tabs>
        <w:rPr>
          <w:ins w:id="281" w:author="Administrator" w:date="2011-08-31T09:38:00Z"/>
          <w:rFonts w:ascii="ScalaLF-Regular" w:hAnsi="ScalaLF-Regular" w:cs="Arial"/>
          <w:szCs w:val="24"/>
          <w:rPrChange w:id="282" w:author="Unknown">
            <w:rPr>
              <w:ins w:id="283" w:author="Administrator" w:date="2011-08-31T09:38:00Z"/>
              <w:rFonts w:ascii="Arial" w:hAnsi="Arial" w:cs="Arial"/>
              <w:szCs w:val="24"/>
            </w:rPr>
          </w:rPrChange>
        </w:rPr>
      </w:pPr>
    </w:p>
    <w:p w:rsidR="00507B9B" w:rsidRDefault="00507B9B" w:rsidP="00822E0A">
      <w:pPr>
        <w:pStyle w:val="Header"/>
        <w:numPr>
          <w:ins w:id="284" w:author="Administrator" w:date="2012-03-22T12:34:00Z"/>
        </w:numPr>
        <w:tabs>
          <w:tab w:val="clear" w:pos="4320"/>
          <w:tab w:val="clear" w:pos="8640"/>
        </w:tabs>
        <w:rPr>
          <w:ins w:id="285" w:author="Administrator" w:date="2012-03-22T12:34:00Z"/>
          <w:rFonts w:ascii="ScalaLF-Regular" w:hAnsi="ScalaLF-Regular" w:cs="Arial"/>
          <w:szCs w:val="24"/>
        </w:rPr>
      </w:pPr>
      <w:ins w:id="286" w:author="Administrator" w:date="2011-12-12T09:34:00Z">
        <w:r>
          <w:rPr>
            <w:rFonts w:ascii="ScalaLF-Regular" w:hAnsi="ScalaLF-Regular" w:cs="Arial"/>
          </w:rPr>
          <w:t>5</w:t>
        </w:r>
      </w:ins>
      <w:ins w:id="287" w:author="Administrator" w:date="2012-01-23T15:03:00Z">
        <w:r>
          <w:rPr>
            <w:rFonts w:ascii="ScalaLF-Regular" w:hAnsi="ScalaLF-Regular" w:cs="Arial"/>
          </w:rPr>
          <w:t>,</w:t>
        </w:r>
      </w:ins>
      <w:ins w:id="288" w:author="Administrator" w:date="2011-12-12T09:35:00Z">
        <w:r>
          <w:rPr>
            <w:rFonts w:ascii="ScalaLF-Regular" w:hAnsi="ScalaLF-Regular" w:cs="Arial"/>
            <w:szCs w:val="24"/>
          </w:rPr>
          <w:t xml:space="preserve">   </w:t>
        </w:r>
      </w:ins>
      <w:ins w:id="289" w:author="Administrator" w:date="2012-03-22T12:26:00Z">
        <w:r>
          <w:rPr>
            <w:rFonts w:ascii="ScalaLF-Regular" w:hAnsi="ScalaLF-Regular" w:cs="Arial"/>
            <w:szCs w:val="24"/>
          </w:rPr>
          <w:t xml:space="preserve">DISCUSS </w:t>
        </w:r>
      </w:ins>
      <w:ins w:id="290" w:author="Administrator" w:date="2012-04-24T10:55:00Z">
        <w:r>
          <w:rPr>
            <w:rFonts w:ascii="ScalaLF-Regular" w:hAnsi="ScalaLF-Regular" w:cs="Arial"/>
            <w:szCs w:val="24"/>
          </w:rPr>
          <w:t xml:space="preserve">Agenda for June 11 </w:t>
        </w:r>
      </w:ins>
      <w:ins w:id="291" w:author="Administrator" w:date="2012-03-22T12:34:00Z">
        <w:r>
          <w:rPr>
            <w:rFonts w:ascii="ScalaLF-Regular" w:hAnsi="ScalaLF-Regular" w:cs="Arial"/>
            <w:szCs w:val="24"/>
          </w:rPr>
          <w:t xml:space="preserve">meeting </w:t>
        </w:r>
      </w:ins>
      <w:ins w:id="292" w:author="Administrator" w:date="2012-04-24T10:55:00Z">
        <w:r>
          <w:rPr>
            <w:rFonts w:ascii="ScalaLF-Regular" w:hAnsi="ScalaLF-Regular" w:cs="Arial"/>
            <w:szCs w:val="24"/>
          </w:rPr>
          <w:t xml:space="preserve">being </w:t>
        </w:r>
      </w:ins>
      <w:ins w:id="293" w:author="Administrator" w:date="2012-03-22T12:34:00Z">
        <w:r>
          <w:rPr>
            <w:rFonts w:ascii="ScalaLF-Regular" w:hAnsi="ScalaLF-Regular" w:cs="Arial"/>
            <w:szCs w:val="24"/>
          </w:rPr>
          <w:t xml:space="preserve">held at the </w:t>
        </w:r>
      </w:ins>
      <w:ins w:id="294" w:author="Administrator" w:date="2012-02-17T15:28:00Z">
        <w:r>
          <w:rPr>
            <w:rFonts w:ascii="ScalaLF-Regular" w:hAnsi="ScalaLF-Regular" w:cs="Arial"/>
            <w:szCs w:val="24"/>
          </w:rPr>
          <w:t>East Los Angeles Library</w:t>
        </w:r>
      </w:ins>
      <w:ins w:id="295" w:author="Administrator" w:date="2012-03-22T12:26:00Z">
        <w:r>
          <w:rPr>
            <w:rFonts w:ascii="ScalaLF-Regular" w:hAnsi="ScalaLF-Regular" w:cs="Arial"/>
            <w:szCs w:val="24"/>
          </w:rPr>
          <w:t>,</w:t>
        </w:r>
      </w:ins>
      <w:ins w:id="296" w:author="Administrator" w:date="2012-02-17T15:28:00Z">
        <w:r>
          <w:rPr>
            <w:rFonts w:ascii="ScalaLF-Regular" w:hAnsi="ScalaLF-Regular" w:cs="Arial"/>
            <w:szCs w:val="24"/>
          </w:rPr>
          <w:t xml:space="preserve"> </w:t>
        </w:r>
      </w:ins>
      <w:ins w:id="297" w:author="Administrator" w:date="2012-02-28T11:14:00Z">
        <w:r>
          <w:rPr>
            <w:rFonts w:ascii="ScalaLF-Regular" w:hAnsi="ScalaLF-Regular" w:cs="Arial"/>
            <w:szCs w:val="24"/>
          </w:rPr>
          <w:t xml:space="preserve">Jon Hillmer, </w:t>
        </w:r>
      </w:ins>
    </w:p>
    <w:p w:rsidR="00507B9B" w:rsidRDefault="00507B9B" w:rsidP="00822E0A">
      <w:pPr>
        <w:pStyle w:val="Header"/>
        <w:numPr>
          <w:ins w:id="298" w:author="Administrator" w:date="2012-03-22T12:34:00Z"/>
        </w:numPr>
        <w:tabs>
          <w:tab w:val="clear" w:pos="4320"/>
          <w:tab w:val="clear" w:pos="8640"/>
        </w:tabs>
        <w:rPr>
          <w:ins w:id="299" w:author="Administrator" w:date="2012-03-22T12:31:00Z"/>
          <w:rFonts w:ascii="ScalaLF-Regular" w:hAnsi="ScalaLF-Regular" w:cs="Arial"/>
          <w:szCs w:val="24"/>
        </w:rPr>
      </w:pPr>
      <w:ins w:id="300" w:author="Administrator" w:date="2012-03-22T12:34:00Z">
        <w:r>
          <w:rPr>
            <w:rFonts w:ascii="ScalaLF-Regular" w:hAnsi="ScalaLF-Regular" w:cs="Arial"/>
            <w:szCs w:val="24"/>
          </w:rPr>
          <w:t xml:space="preserve">      </w:t>
        </w:r>
      </w:ins>
      <w:ins w:id="301" w:author="Administrator" w:date="2012-02-28T11:14:00Z">
        <w:r>
          <w:rPr>
            <w:rFonts w:ascii="ScalaLF-Regular" w:hAnsi="ScalaLF-Regular" w:cs="Arial"/>
            <w:szCs w:val="24"/>
          </w:rPr>
          <w:t>Director</w:t>
        </w:r>
      </w:ins>
      <w:ins w:id="302" w:author="Administrator" w:date="2012-02-17T15:28:00Z">
        <w:r>
          <w:rPr>
            <w:rFonts w:ascii="ScalaLF-Regular" w:hAnsi="ScalaLF-Regular" w:cs="Arial"/>
            <w:szCs w:val="24"/>
          </w:rPr>
          <w:t xml:space="preserve"> </w:t>
        </w:r>
      </w:ins>
      <w:ins w:id="303" w:author="Administrator" w:date="2012-03-22T12:27:00Z">
        <w:r>
          <w:rPr>
            <w:rFonts w:ascii="ScalaLF-Regular" w:hAnsi="ScalaLF-Regular" w:cs="Arial"/>
            <w:szCs w:val="24"/>
          </w:rPr>
          <w:t>and Council Members</w:t>
        </w:r>
      </w:ins>
    </w:p>
    <w:p w:rsidR="00507B9B" w:rsidRDefault="00507B9B" w:rsidP="00822E0A">
      <w:pPr>
        <w:pStyle w:val="Header"/>
        <w:numPr>
          <w:ins w:id="304" w:author="Administrator" w:date="2012-03-22T12:34:00Z"/>
        </w:numPr>
        <w:tabs>
          <w:tab w:val="clear" w:pos="4320"/>
          <w:tab w:val="clear" w:pos="8640"/>
        </w:tabs>
        <w:rPr>
          <w:ins w:id="305" w:author="Administrator" w:date="2012-03-22T12:31:00Z"/>
          <w:rFonts w:ascii="ScalaLF-Regular" w:hAnsi="ScalaLF-Regular" w:cs="Arial"/>
          <w:szCs w:val="24"/>
        </w:rPr>
      </w:pPr>
    </w:p>
    <w:p w:rsidR="00507B9B" w:rsidRDefault="00507B9B" w:rsidP="00822E0A">
      <w:pPr>
        <w:pStyle w:val="Header"/>
        <w:numPr>
          <w:ins w:id="306" w:author="Administrator" w:date="2012-03-22T12:34:00Z"/>
        </w:numPr>
        <w:tabs>
          <w:tab w:val="clear" w:pos="4320"/>
          <w:tab w:val="clear" w:pos="8640"/>
        </w:tabs>
        <w:rPr>
          <w:ins w:id="307" w:author="Administrator" w:date="2012-04-24T11:01:00Z"/>
          <w:rFonts w:ascii="ScalaLF-Regular" w:hAnsi="ScalaLF-Regular" w:cs="Arial"/>
          <w:szCs w:val="24"/>
        </w:rPr>
      </w:pPr>
      <w:ins w:id="308" w:author="Administrator" w:date="2012-04-24T10:56:00Z">
        <w:r>
          <w:rPr>
            <w:rFonts w:ascii="ScalaLF-Regular" w:hAnsi="ScalaLF-Regular" w:cs="Arial"/>
            <w:szCs w:val="24"/>
          </w:rPr>
          <w:t xml:space="preserve">6.   </w:t>
        </w:r>
      </w:ins>
      <w:ins w:id="309" w:author="Administrator" w:date="2012-03-22T12:31:00Z">
        <w:r>
          <w:rPr>
            <w:rFonts w:ascii="ScalaLF-Regular" w:hAnsi="ScalaLF-Regular" w:cs="Arial"/>
            <w:szCs w:val="24"/>
          </w:rPr>
          <w:t xml:space="preserve">UPDATE </w:t>
        </w:r>
      </w:ins>
      <w:ins w:id="310" w:author="Administrator" w:date="2012-04-24T10:56:00Z">
        <w:r>
          <w:rPr>
            <w:rFonts w:ascii="ScalaLF-Regular" w:hAnsi="ScalaLF-Regular" w:cs="Arial"/>
            <w:szCs w:val="24"/>
          </w:rPr>
          <w:t>El Monte Station, Carl Torres, Service Development Department</w:t>
        </w:r>
      </w:ins>
    </w:p>
    <w:p w:rsidR="00507B9B" w:rsidRDefault="00507B9B" w:rsidP="00822E0A">
      <w:pPr>
        <w:pStyle w:val="Header"/>
        <w:numPr>
          <w:ins w:id="311" w:author="Administrator" w:date="2012-03-22T12:34:00Z"/>
        </w:numPr>
        <w:tabs>
          <w:tab w:val="clear" w:pos="4320"/>
          <w:tab w:val="clear" w:pos="8640"/>
        </w:tabs>
        <w:rPr>
          <w:ins w:id="312" w:author="Administrator" w:date="2012-04-24T11:01:00Z"/>
          <w:rFonts w:ascii="ScalaLF-Regular" w:hAnsi="ScalaLF-Regular" w:cs="Arial"/>
          <w:szCs w:val="24"/>
        </w:rPr>
      </w:pPr>
    </w:p>
    <w:p w:rsidR="00507B9B" w:rsidRDefault="00507B9B" w:rsidP="00822E0A">
      <w:pPr>
        <w:pStyle w:val="Header"/>
        <w:numPr>
          <w:ilvl w:val="0"/>
          <w:numId w:val="28"/>
          <w:ins w:id="313" w:author="Administrator" w:date="2012-03-22T12:34:00Z"/>
        </w:numPr>
        <w:tabs>
          <w:tab w:val="clear" w:pos="4320"/>
          <w:tab w:val="clear" w:pos="8640"/>
        </w:tabs>
        <w:rPr>
          <w:ins w:id="314" w:author="Administrator" w:date="2012-04-24T10:56:00Z"/>
          <w:rFonts w:ascii="ScalaLF-Regular" w:hAnsi="ScalaLF-Regular" w:cs="Arial"/>
          <w:szCs w:val="24"/>
        </w:rPr>
      </w:pPr>
      <w:ins w:id="315" w:author="Administrator" w:date="2012-04-24T11:01:00Z">
        <w:r>
          <w:rPr>
            <w:rFonts w:ascii="ScalaLF-Regular" w:hAnsi="ScalaLF-Regular" w:cs="Arial"/>
            <w:szCs w:val="24"/>
          </w:rPr>
          <w:t xml:space="preserve">UPDATE ON East Los Angeles </w:t>
        </w:r>
      </w:ins>
      <w:ins w:id="316" w:author="Administrator" w:date="2012-04-30T15:14:00Z">
        <w:r>
          <w:rPr>
            <w:rFonts w:ascii="ScalaLF-Regular" w:hAnsi="ScalaLF-Regular" w:cs="Arial"/>
            <w:szCs w:val="24"/>
          </w:rPr>
          <w:t xml:space="preserve">Community </w:t>
        </w:r>
      </w:ins>
      <w:ins w:id="317" w:author="Administrator" w:date="2012-04-24T11:01:00Z">
        <w:r>
          <w:rPr>
            <w:rFonts w:ascii="ScalaLF-Regular" w:hAnsi="ScalaLF-Regular" w:cs="Arial"/>
            <w:szCs w:val="24"/>
          </w:rPr>
          <w:t xml:space="preserve">College Transit Center and the short line 68, </w:t>
        </w:r>
      </w:ins>
      <w:ins w:id="318" w:author="Administrator" w:date="2012-04-30T15:14:00Z">
        <w:r>
          <w:rPr>
            <w:rFonts w:ascii="ScalaLF-Regular" w:hAnsi="ScalaLF-Regular" w:cs="Arial"/>
            <w:szCs w:val="24"/>
          </w:rPr>
          <w:t>C</w:t>
        </w:r>
      </w:ins>
      <w:ins w:id="319" w:author="Administrator" w:date="2012-04-24T11:01:00Z">
        <w:r>
          <w:rPr>
            <w:rFonts w:ascii="ScalaLF-Regular" w:hAnsi="ScalaLF-Regular" w:cs="Arial"/>
            <w:szCs w:val="24"/>
          </w:rPr>
          <w:t>arl Torres, Service Dev</w:t>
        </w:r>
      </w:ins>
      <w:ins w:id="320" w:author="Administrator" w:date="2012-04-24T11:03:00Z">
        <w:r>
          <w:rPr>
            <w:rFonts w:ascii="ScalaLF-Regular" w:hAnsi="ScalaLF-Regular" w:cs="Arial"/>
            <w:szCs w:val="24"/>
          </w:rPr>
          <w:t>e</w:t>
        </w:r>
      </w:ins>
      <w:ins w:id="321" w:author="Administrator" w:date="2012-04-24T11:01:00Z">
        <w:r>
          <w:rPr>
            <w:rFonts w:ascii="ScalaLF-Regular" w:hAnsi="ScalaLF-Regular" w:cs="Arial"/>
            <w:szCs w:val="24"/>
          </w:rPr>
          <w:t>lopment Department</w:t>
        </w:r>
      </w:ins>
    </w:p>
    <w:p w:rsidR="00507B9B" w:rsidRDefault="00507B9B" w:rsidP="00822E0A">
      <w:pPr>
        <w:pStyle w:val="Header"/>
        <w:numPr>
          <w:ins w:id="322" w:author="Administrator" w:date="2012-03-22T12:34:00Z"/>
        </w:numPr>
        <w:tabs>
          <w:tab w:val="clear" w:pos="4320"/>
          <w:tab w:val="clear" w:pos="8640"/>
        </w:tabs>
        <w:rPr>
          <w:ins w:id="323" w:author="Administrator" w:date="2012-04-24T10:56:00Z"/>
          <w:rFonts w:ascii="ScalaLF-Regular" w:hAnsi="ScalaLF-Regular" w:cs="Arial"/>
          <w:szCs w:val="24"/>
        </w:rPr>
      </w:pPr>
    </w:p>
    <w:p w:rsidR="00507B9B" w:rsidRDefault="00507B9B" w:rsidP="00822E0A">
      <w:pPr>
        <w:pStyle w:val="Header"/>
        <w:numPr>
          <w:ins w:id="324" w:author="Administrator" w:date="2012-03-22T12:34:00Z"/>
        </w:numPr>
        <w:tabs>
          <w:tab w:val="clear" w:pos="4320"/>
          <w:tab w:val="clear" w:pos="8640"/>
        </w:tabs>
        <w:rPr>
          <w:ins w:id="325" w:author="Administrator" w:date="2012-04-24T10:58:00Z"/>
          <w:rFonts w:ascii="ScalaLF-Regular" w:hAnsi="ScalaLF-Regular" w:cs="Arial"/>
          <w:szCs w:val="24"/>
        </w:rPr>
      </w:pPr>
      <w:ins w:id="326" w:author="Administrator" w:date="2012-04-24T11:04:00Z">
        <w:r>
          <w:rPr>
            <w:rFonts w:ascii="ScalaLF-Regular" w:hAnsi="ScalaLF-Regular" w:cs="Arial"/>
            <w:szCs w:val="24"/>
          </w:rPr>
          <w:t>8</w:t>
        </w:r>
      </w:ins>
      <w:ins w:id="327" w:author="Administrator" w:date="2012-04-24T10:57:00Z">
        <w:r>
          <w:rPr>
            <w:rFonts w:ascii="ScalaLF-Regular" w:hAnsi="ScalaLF-Regular" w:cs="Arial"/>
            <w:szCs w:val="24"/>
          </w:rPr>
          <w:t>.   RECEIVE report on ExpressLanes, Kath</w:t>
        </w:r>
      </w:ins>
      <w:ins w:id="328" w:author="Administrator" w:date="2012-04-26T09:23:00Z">
        <w:r>
          <w:rPr>
            <w:rFonts w:ascii="ScalaLF-Regular" w:hAnsi="ScalaLF-Regular" w:cs="Arial"/>
            <w:szCs w:val="24"/>
          </w:rPr>
          <w:t>leen</w:t>
        </w:r>
      </w:ins>
      <w:ins w:id="329" w:author="Administrator" w:date="2012-04-24T10:57:00Z">
        <w:r>
          <w:rPr>
            <w:rFonts w:ascii="ScalaLF-Regular" w:hAnsi="ScalaLF-Regular" w:cs="Arial"/>
            <w:szCs w:val="24"/>
          </w:rPr>
          <w:t xml:space="preserve"> McCune</w:t>
        </w:r>
      </w:ins>
      <w:ins w:id="330" w:author="Administrator" w:date="2012-04-26T09:24:00Z">
        <w:r>
          <w:rPr>
            <w:rFonts w:ascii="ScalaLF-Regular" w:hAnsi="ScalaLF-Regular" w:cs="Arial"/>
            <w:szCs w:val="24"/>
          </w:rPr>
          <w:t>, Congestion Reduction</w:t>
        </w:r>
      </w:ins>
      <w:ins w:id="331" w:author="Administrator" w:date="2012-04-24T10:57:00Z">
        <w:r>
          <w:rPr>
            <w:rFonts w:ascii="ScalaLF-Regular" w:hAnsi="ScalaLF-Regular" w:cs="Arial"/>
            <w:szCs w:val="24"/>
          </w:rPr>
          <w:t xml:space="preserve"> </w:t>
        </w:r>
      </w:ins>
    </w:p>
    <w:p w:rsidR="00507B9B" w:rsidRDefault="00507B9B" w:rsidP="00822E0A">
      <w:pPr>
        <w:pStyle w:val="Header"/>
        <w:numPr>
          <w:ins w:id="332" w:author="Administrator" w:date="2012-03-22T12:34:00Z"/>
        </w:numPr>
        <w:tabs>
          <w:tab w:val="clear" w:pos="4320"/>
          <w:tab w:val="clear" w:pos="8640"/>
        </w:tabs>
        <w:rPr>
          <w:ins w:id="333" w:author="Administrator" w:date="2012-04-24T10:58:00Z"/>
          <w:rFonts w:ascii="ScalaLF-Regular" w:hAnsi="ScalaLF-Regular" w:cs="Arial"/>
          <w:szCs w:val="24"/>
        </w:rPr>
      </w:pPr>
    </w:p>
    <w:p w:rsidR="00507B9B" w:rsidRDefault="00507B9B" w:rsidP="005D118A">
      <w:pPr>
        <w:pStyle w:val="Header"/>
        <w:numPr>
          <w:ilvl w:val="0"/>
          <w:numId w:val="25"/>
          <w:ins w:id="334" w:author="Administrator" w:date="2012-04-26T09:23:00Z"/>
        </w:numPr>
        <w:tabs>
          <w:tab w:val="clear" w:pos="4320"/>
          <w:tab w:val="clear" w:pos="8640"/>
        </w:tabs>
        <w:rPr>
          <w:ins w:id="335" w:author="Administrator" w:date="2012-04-26T09:23:00Z"/>
          <w:rFonts w:ascii="ScalaLF-Regular" w:hAnsi="ScalaLF-Regular" w:cs="Arial"/>
          <w:szCs w:val="24"/>
        </w:rPr>
      </w:pPr>
      <w:ins w:id="336" w:author="Administrator" w:date="2012-04-24T10:58:00Z">
        <w:r>
          <w:rPr>
            <w:rFonts w:ascii="ScalaLF-Regular" w:hAnsi="ScalaLF-Regular" w:cs="Arial"/>
            <w:szCs w:val="24"/>
          </w:rPr>
          <w:t xml:space="preserve">NOMINATE </w:t>
        </w:r>
      </w:ins>
      <w:ins w:id="337" w:author="Administrator" w:date="2012-04-26T09:20:00Z">
        <w:r>
          <w:rPr>
            <w:rFonts w:ascii="ScalaLF-Regular" w:hAnsi="ScalaLF-Regular" w:cs="Arial"/>
            <w:szCs w:val="24"/>
          </w:rPr>
          <w:t xml:space="preserve">one </w:t>
        </w:r>
      </w:ins>
      <w:ins w:id="338" w:author="Administrator" w:date="2012-04-24T10:58:00Z">
        <w:r>
          <w:rPr>
            <w:rFonts w:ascii="ScalaLF-Regular" w:hAnsi="ScalaLF-Regular" w:cs="Arial"/>
            <w:szCs w:val="24"/>
          </w:rPr>
          <w:t>new Council Member from</w:t>
        </w:r>
      </w:ins>
      <w:ins w:id="339" w:author="Administrator" w:date="2012-04-26T09:20:00Z">
        <w:r>
          <w:rPr>
            <w:rFonts w:ascii="ScalaLF-Regular" w:hAnsi="ScalaLF-Regular" w:cs="Arial"/>
            <w:szCs w:val="24"/>
          </w:rPr>
          <w:t xml:space="preserve"> </w:t>
        </w:r>
      </w:ins>
      <w:ins w:id="340" w:author="Administrator" w:date="2012-04-26T09:22:00Z">
        <w:r>
          <w:rPr>
            <w:rFonts w:ascii="ScalaLF-Regular" w:hAnsi="ScalaLF-Regular" w:cs="Arial"/>
            <w:szCs w:val="24"/>
          </w:rPr>
          <w:t xml:space="preserve">each of the </w:t>
        </w:r>
      </w:ins>
      <w:ins w:id="341" w:author="Administrator" w:date="2012-04-26T09:20:00Z">
        <w:r>
          <w:rPr>
            <w:rFonts w:ascii="ScalaLF-Regular" w:hAnsi="ScalaLF-Regular" w:cs="Arial"/>
            <w:szCs w:val="24"/>
          </w:rPr>
          <w:t>two cluster cities</w:t>
        </w:r>
      </w:ins>
      <w:ins w:id="342" w:author="Administrator" w:date="2012-04-26T09:22:00Z">
        <w:r>
          <w:rPr>
            <w:rFonts w:ascii="ScalaLF-Regular" w:hAnsi="ScalaLF-Regular" w:cs="Arial"/>
            <w:szCs w:val="24"/>
          </w:rPr>
          <w:t>:</w:t>
        </w:r>
      </w:ins>
      <w:ins w:id="343" w:author="Administrator" w:date="2012-04-26T09:20:00Z">
        <w:r>
          <w:rPr>
            <w:rFonts w:ascii="ScalaLF-Regular" w:hAnsi="ScalaLF-Regular" w:cs="Arial"/>
            <w:szCs w:val="24"/>
          </w:rPr>
          <w:t xml:space="preserve"> </w:t>
        </w:r>
      </w:ins>
      <w:ins w:id="344" w:author="Administrator" w:date="2012-04-24T10:58:00Z">
        <w:r>
          <w:rPr>
            <w:rFonts w:ascii="ScalaLF-Regular" w:hAnsi="ScalaLF-Regular" w:cs="Arial"/>
            <w:szCs w:val="24"/>
          </w:rPr>
          <w:t xml:space="preserve">El Monte, Temple </w:t>
        </w:r>
      </w:ins>
    </w:p>
    <w:p w:rsidR="00507B9B" w:rsidRDefault="00507B9B" w:rsidP="00822E0A">
      <w:pPr>
        <w:pStyle w:val="Header"/>
        <w:numPr>
          <w:ins w:id="345" w:author="Administrator" w:date="2012-04-26T09:23:00Z"/>
        </w:numPr>
        <w:tabs>
          <w:tab w:val="clear" w:pos="4320"/>
          <w:tab w:val="clear" w:pos="8640"/>
        </w:tabs>
        <w:rPr>
          <w:ins w:id="346" w:author="Administrator" w:date="2012-02-17T15:29:00Z"/>
          <w:rFonts w:ascii="ScalaLF-Regular" w:hAnsi="ScalaLF-Regular" w:cs="Arial"/>
          <w:szCs w:val="24"/>
        </w:rPr>
      </w:pPr>
      <w:ins w:id="347" w:author="Administrator" w:date="2012-04-26T09:23:00Z">
        <w:r>
          <w:rPr>
            <w:rFonts w:ascii="ScalaLF-Regular" w:hAnsi="ScalaLF-Regular" w:cs="Arial"/>
            <w:szCs w:val="24"/>
          </w:rPr>
          <w:t xml:space="preserve">      </w:t>
        </w:r>
      </w:ins>
      <w:ins w:id="348" w:author="Administrator" w:date="2012-04-24T10:58:00Z">
        <w:r>
          <w:rPr>
            <w:rFonts w:ascii="ScalaLF-Regular" w:hAnsi="ScalaLF-Regular" w:cs="Arial"/>
            <w:szCs w:val="24"/>
          </w:rPr>
          <w:t>City</w:t>
        </w:r>
      </w:ins>
      <w:ins w:id="349" w:author="Administrator" w:date="2012-04-26T09:20:00Z">
        <w:r>
          <w:rPr>
            <w:rFonts w:ascii="ScalaLF-Regular" w:hAnsi="ScalaLF-Regular" w:cs="Arial"/>
            <w:szCs w:val="24"/>
          </w:rPr>
          <w:t xml:space="preserve"> (cluster)</w:t>
        </w:r>
      </w:ins>
      <w:ins w:id="350" w:author="Administrator" w:date="2012-04-26T09:22:00Z">
        <w:r>
          <w:rPr>
            <w:rFonts w:ascii="ScalaLF-Regular" w:hAnsi="ScalaLF-Regular" w:cs="Arial"/>
            <w:szCs w:val="24"/>
          </w:rPr>
          <w:t>;</w:t>
        </w:r>
      </w:ins>
      <w:ins w:id="351" w:author="Administrator" w:date="2012-04-24T10:58:00Z">
        <w:r>
          <w:rPr>
            <w:rFonts w:ascii="ScalaLF-Regular" w:hAnsi="ScalaLF-Regular" w:cs="Arial"/>
            <w:szCs w:val="24"/>
          </w:rPr>
          <w:t xml:space="preserve"> San Marino and San Gabriel</w:t>
        </w:r>
      </w:ins>
      <w:ins w:id="352" w:author="Administrator" w:date="2012-04-26T09:20:00Z">
        <w:r>
          <w:rPr>
            <w:rFonts w:ascii="ScalaLF-Regular" w:hAnsi="ScalaLF-Regular" w:cs="Arial"/>
            <w:szCs w:val="24"/>
          </w:rPr>
          <w:t xml:space="preserve"> (cluster)</w:t>
        </w:r>
      </w:ins>
      <w:ins w:id="353" w:author="Administrator" w:date="2012-04-24T10:58:00Z">
        <w:r>
          <w:rPr>
            <w:rFonts w:ascii="ScalaLF-Regular" w:hAnsi="ScalaLF-Regular" w:cs="Arial"/>
            <w:szCs w:val="24"/>
          </w:rPr>
          <w:t>, All Council Members</w:t>
        </w:r>
      </w:ins>
    </w:p>
    <w:p w:rsidR="00507B9B" w:rsidRDefault="00507B9B" w:rsidP="00822E0A">
      <w:pPr>
        <w:pStyle w:val="Header"/>
        <w:numPr>
          <w:ins w:id="354" w:author="Administrator" w:date="2012-04-26T09:23:00Z"/>
        </w:numPr>
        <w:tabs>
          <w:tab w:val="clear" w:pos="4320"/>
          <w:tab w:val="clear" w:pos="8640"/>
        </w:tabs>
        <w:rPr>
          <w:ins w:id="355" w:author="Administrator" w:date="2012-02-17T15:29:00Z"/>
          <w:rFonts w:ascii="ScalaLF-Regular" w:hAnsi="ScalaLF-Regular" w:cs="Arial"/>
          <w:szCs w:val="24"/>
        </w:rPr>
      </w:pPr>
    </w:p>
    <w:p w:rsidR="00507B9B" w:rsidRDefault="00507B9B" w:rsidP="00822E0A">
      <w:pPr>
        <w:pStyle w:val="Header"/>
        <w:numPr>
          <w:ins w:id="356" w:author="Administrator" w:date="2012-04-26T09:23:00Z"/>
        </w:numPr>
        <w:tabs>
          <w:tab w:val="clear" w:pos="4320"/>
          <w:tab w:val="clear" w:pos="8640"/>
        </w:tabs>
        <w:rPr>
          <w:ins w:id="357" w:author="Administrator" w:date="2011-11-21T10:47:00Z"/>
          <w:rFonts w:ascii="ScalaLF-Regular" w:hAnsi="ScalaLF-Regular" w:cs="Arial"/>
          <w:bCs/>
          <w:szCs w:val="24"/>
        </w:rPr>
      </w:pPr>
      <w:ins w:id="358" w:author="Administrator" w:date="2012-04-24T11:04:00Z">
        <w:r>
          <w:rPr>
            <w:rFonts w:ascii="ScalaLF-Regular" w:hAnsi="ScalaLF-Regular" w:cs="Arial"/>
            <w:szCs w:val="24"/>
          </w:rPr>
          <w:t>10</w:t>
        </w:r>
      </w:ins>
      <w:ins w:id="359" w:author="Administrator" w:date="2012-02-17T15:30:00Z">
        <w:r>
          <w:rPr>
            <w:rFonts w:ascii="ScalaLF-Regular" w:hAnsi="ScalaLF-Regular" w:cs="Arial"/>
            <w:szCs w:val="24"/>
          </w:rPr>
          <w:t xml:space="preserve">. </w:t>
        </w:r>
      </w:ins>
      <w:ins w:id="360" w:author="Administrator" w:date="2011-08-31T09:42:00Z">
        <w:r w:rsidRPr="00507B9B">
          <w:rPr>
            <w:rFonts w:ascii="ScalaLF-Regular" w:hAnsi="ScalaLF-Regular" w:cs="Arial"/>
            <w:szCs w:val="24"/>
            <w:rPrChange w:id="361" w:author="Administrator" w:date="2011-08-31T09:45:00Z">
              <w:rPr>
                <w:rFonts w:ascii="Arial" w:hAnsi="Arial" w:cs="Arial"/>
                <w:szCs w:val="24"/>
              </w:rPr>
            </w:rPrChange>
          </w:rPr>
          <w:t>RECEIVE Director</w:t>
        </w:r>
        <w:r>
          <w:rPr>
            <w:rFonts w:ascii="ScalaLF-Regular" w:hAnsi="ScalaLF-Regular" w:cs="Arial"/>
            <w:szCs w:val="24"/>
          </w:rPr>
          <w:t>’</w:t>
        </w:r>
        <w:r w:rsidRPr="00507B9B">
          <w:rPr>
            <w:rFonts w:ascii="ScalaLF-Regular" w:hAnsi="ScalaLF-Regular" w:cs="Arial"/>
            <w:szCs w:val="24"/>
            <w:rPrChange w:id="362" w:author="Administrator" w:date="2011-08-31T09:45:00Z">
              <w:rPr>
                <w:rFonts w:ascii="Arial" w:hAnsi="Arial" w:cs="Arial"/>
                <w:szCs w:val="24"/>
              </w:rPr>
            </w:rPrChange>
          </w:rPr>
          <w:t>s report, Jon Hillmer</w:t>
        </w:r>
      </w:ins>
      <w:ins w:id="363" w:author="Administrator" w:date="2011-10-21T13:00:00Z">
        <w:r>
          <w:rPr>
            <w:rFonts w:ascii="ScalaLF-Regular" w:hAnsi="ScalaLF-Regular" w:cs="Arial"/>
            <w:szCs w:val="24"/>
          </w:rPr>
          <w:t>, Director</w:t>
        </w:r>
      </w:ins>
    </w:p>
    <w:p w:rsidR="00507B9B" w:rsidRDefault="00507B9B" w:rsidP="00D2379C">
      <w:pPr>
        <w:pStyle w:val="Header"/>
        <w:numPr>
          <w:ilvl w:val="0"/>
          <w:numId w:val="9"/>
          <w:ins w:id="364" w:author="Administrator" w:date="2011-11-21T10:47:00Z"/>
        </w:numPr>
        <w:rPr>
          <w:ins w:id="365" w:author="Administrator" w:date="2011-11-21T10:47:00Z"/>
          <w:rFonts w:ascii="ScalaLF-Regular" w:hAnsi="ScalaLF-Regular" w:cs="Arial"/>
        </w:rPr>
      </w:pPr>
      <w:ins w:id="366" w:author="Administrator" w:date="2011-11-21T10:47:00Z">
        <w:r>
          <w:rPr>
            <w:rFonts w:ascii="ScalaLF-Regular" w:hAnsi="ScalaLF-Regular" w:cs="Arial"/>
          </w:rPr>
          <w:t>Performance Report</w:t>
        </w:r>
      </w:ins>
    </w:p>
    <w:p w:rsidR="00507B9B" w:rsidRDefault="00507B9B" w:rsidP="00D2379C">
      <w:pPr>
        <w:pStyle w:val="Header"/>
        <w:numPr>
          <w:ilvl w:val="0"/>
          <w:numId w:val="9"/>
          <w:ins w:id="367" w:author="Administrator" w:date="2011-11-21T10:47:00Z"/>
        </w:numPr>
        <w:rPr>
          <w:ins w:id="368" w:author="Administrator" w:date="2012-04-24T11:19:00Z"/>
          <w:rFonts w:ascii="ScalaLF-Regular" w:hAnsi="ScalaLF-Regular" w:cs="Arial"/>
        </w:rPr>
      </w:pPr>
      <w:ins w:id="369" w:author="Administrator" w:date="2011-11-21T10:47:00Z">
        <w:r>
          <w:rPr>
            <w:rFonts w:ascii="ScalaLF-Regular" w:hAnsi="ScalaLF-Regular" w:cs="Arial"/>
          </w:rPr>
          <w:t>Service Quality Compliance Report</w:t>
        </w:r>
      </w:ins>
    </w:p>
    <w:p w:rsidR="00507B9B" w:rsidRDefault="00507B9B" w:rsidP="00D2379C">
      <w:pPr>
        <w:pStyle w:val="Header"/>
        <w:numPr>
          <w:ilvl w:val="0"/>
          <w:numId w:val="9"/>
          <w:ins w:id="370" w:author="Administrator" w:date="2011-11-21T10:47:00Z"/>
        </w:numPr>
        <w:rPr>
          <w:ins w:id="371" w:author="Administrator" w:date="2012-04-24T11:19:00Z"/>
          <w:rFonts w:ascii="ScalaLF-Regular" w:hAnsi="ScalaLF-Regular" w:cs="Arial"/>
        </w:rPr>
      </w:pPr>
      <w:ins w:id="372" w:author="Administrator" w:date="2012-04-24T11:19:00Z">
        <w:r>
          <w:rPr>
            <w:rFonts w:ascii="ScalaLF-Regular" w:hAnsi="ScalaLF-Regular" w:cs="Arial"/>
          </w:rPr>
          <w:t>Meet and Confer May 21</w:t>
        </w:r>
      </w:ins>
    </w:p>
    <w:p w:rsidR="00507B9B" w:rsidRDefault="00507B9B" w:rsidP="00E24DA7">
      <w:pPr>
        <w:pStyle w:val="Header"/>
        <w:numPr>
          <w:ins w:id="373" w:author="Administrator" w:date="2011-10-21T12:59:00Z"/>
        </w:numPr>
        <w:tabs>
          <w:tab w:val="clear" w:pos="4320"/>
          <w:tab w:val="clear" w:pos="8640"/>
        </w:tabs>
        <w:rPr>
          <w:ins w:id="374" w:author="Administrator" w:date="2011-10-21T12:59:00Z"/>
          <w:rFonts w:ascii="ScalaLF-Regular" w:hAnsi="ScalaLF-Regular" w:cs="Arial"/>
          <w:szCs w:val="24"/>
        </w:rPr>
      </w:pPr>
    </w:p>
    <w:p w:rsidR="00507B9B" w:rsidRDefault="00507B9B" w:rsidP="00085B1F">
      <w:pPr>
        <w:pStyle w:val="Header"/>
        <w:numPr>
          <w:ins w:id="375" w:author="Administrator" w:date="2012-03-22T12:27:00Z"/>
        </w:numPr>
        <w:rPr>
          <w:ins w:id="376" w:author="Administrator" w:date="2012-03-22T12:27:00Z"/>
          <w:rFonts w:ascii="ScalaLF-Regular" w:hAnsi="ScalaLF-Regular" w:cs="Arial"/>
        </w:rPr>
      </w:pPr>
      <w:ins w:id="377" w:author="Administrator" w:date="2012-04-24T11:04:00Z">
        <w:r>
          <w:rPr>
            <w:rFonts w:ascii="ScalaLF-Regular" w:hAnsi="ScalaLF-Regular" w:cs="Arial"/>
          </w:rPr>
          <w:t>11</w:t>
        </w:r>
      </w:ins>
      <w:ins w:id="378" w:author="Administrator" w:date="2012-03-22T12:29:00Z">
        <w:r>
          <w:rPr>
            <w:rFonts w:ascii="ScalaLF-Regular" w:hAnsi="ScalaLF-Regular" w:cs="Arial"/>
          </w:rPr>
          <w:t xml:space="preserve">. </w:t>
        </w:r>
      </w:ins>
      <w:ins w:id="379" w:author="Administrator" w:date="2012-03-22T12:27:00Z">
        <w:r>
          <w:rPr>
            <w:rFonts w:ascii="ScalaLF-Regular" w:hAnsi="ScalaLF-Regular" w:cs="Arial"/>
          </w:rPr>
          <w:t xml:space="preserve">CHAIR and Council Member Comments </w:t>
        </w:r>
      </w:ins>
    </w:p>
    <w:p w:rsidR="00507B9B" w:rsidRDefault="00507B9B" w:rsidP="00085B1F">
      <w:pPr>
        <w:pStyle w:val="Header"/>
        <w:numPr>
          <w:ilvl w:val="0"/>
          <w:numId w:val="10"/>
          <w:ins w:id="380" w:author="Administrator" w:date="2012-03-22T12:27:00Z"/>
        </w:numPr>
        <w:rPr>
          <w:ins w:id="381" w:author="Administrator" w:date="2012-03-22T12:27:00Z"/>
          <w:rFonts w:ascii="ScalaLF-Regular" w:hAnsi="ScalaLF-Regular" w:cs="Arial"/>
        </w:rPr>
      </w:pPr>
      <w:ins w:id="382" w:author="Administrator" w:date="2012-03-22T12:27:00Z">
        <w:r>
          <w:rPr>
            <w:rFonts w:ascii="ScalaLF-Regular" w:hAnsi="ScalaLF-Regular" w:cs="Arial"/>
            <w:szCs w:val="24"/>
          </w:rPr>
          <w:t>Line Rides</w:t>
        </w:r>
      </w:ins>
    </w:p>
    <w:p w:rsidR="00507B9B" w:rsidRDefault="00507B9B" w:rsidP="00085B1F">
      <w:pPr>
        <w:pStyle w:val="Header"/>
        <w:numPr>
          <w:ilvl w:val="0"/>
          <w:numId w:val="11"/>
          <w:ins w:id="383" w:author="Administrator" w:date="2012-03-22T12:27:00Z"/>
        </w:numPr>
        <w:rPr>
          <w:ins w:id="384" w:author="Administrator" w:date="2012-03-22T12:27:00Z"/>
          <w:bCs/>
        </w:rPr>
      </w:pPr>
      <w:ins w:id="385" w:author="Administrator" w:date="2012-03-22T12:27:00Z">
        <w:r>
          <w:t>Action Item</w:t>
        </w:r>
      </w:ins>
    </w:p>
    <w:p w:rsidR="00507B9B" w:rsidRDefault="00507B9B" w:rsidP="00085B1F">
      <w:pPr>
        <w:pStyle w:val="Header"/>
        <w:numPr>
          <w:ins w:id="386" w:author="Administrator" w:date="2012-03-22T12:27:00Z"/>
        </w:numPr>
        <w:ind w:left="360"/>
        <w:rPr>
          <w:ins w:id="387" w:author="Administrator" w:date="2012-03-22T12:27:00Z"/>
          <w:bCs/>
        </w:rPr>
      </w:pPr>
    </w:p>
    <w:p w:rsidR="00507B9B" w:rsidRDefault="00507B9B" w:rsidP="00E162A4">
      <w:pPr>
        <w:pStyle w:val="Header"/>
        <w:numPr>
          <w:ins w:id="388" w:author="Administrator" w:date="2012-01-26T12:28:00Z"/>
        </w:numPr>
        <w:tabs>
          <w:tab w:val="clear" w:pos="4320"/>
          <w:tab w:val="clear" w:pos="8640"/>
        </w:tabs>
        <w:rPr>
          <w:ins w:id="389" w:author="Administrator" w:date="2012-01-26T12:28:00Z"/>
          <w:rFonts w:ascii="ScalaLF-Regular" w:hAnsi="ScalaLF-Regular" w:cs="Arial"/>
          <w:szCs w:val="24"/>
        </w:rPr>
      </w:pPr>
    </w:p>
    <w:p w:rsidR="00507B9B" w:rsidRDefault="00507B9B" w:rsidP="00E162A4">
      <w:pPr>
        <w:pStyle w:val="Header"/>
        <w:numPr>
          <w:ins w:id="390" w:author="Administrator" w:date="2012-01-26T12:28:00Z"/>
        </w:numPr>
        <w:tabs>
          <w:tab w:val="clear" w:pos="4320"/>
          <w:tab w:val="clear" w:pos="8640"/>
        </w:tabs>
        <w:rPr>
          <w:ins w:id="391" w:author="Administrator" w:date="2012-01-26T12:28:00Z"/>
          <w:rFonts w:ascii="ScalaLF-Regular" w:hAnsi="ScalaLF-Regular" w:cs="Arial"/>
          <w:szCs w:val="24"/>
        </w:rPr>
      </w:pPr>
    </w:p>
    <w:p w:rsidR="00507B9B" w:rsidRPr="009B145F" w:rsidDel="0088245A" w:rsidRDefault="00507B9B">
      <w:pPr>
        <w:pStyle w:val="Header"/>
        <w:tabs>
          <w:tab w:val="clear" w:pos="4320"/>
          <w:tab w:val="clear" w:pos="8640"/>
        </w:tabs>
        <w:rPr>
          <w:del w:id="392" w:author="Administrator" w:date="2011-09-16T13:08:00Z"/>
          <w:rFonts w:ascii="Arial" w:hAnsi="Arial" w:cs="Arial"/>
          <w:szCs w:val="24"/>
        </w:rPr>
      </w:pPr>
    </w:p>
    <w:p w:rsidR="00507B9B" w:rsidRPr="00507B9B" w:rsidDel="002747FD" w:rsidRDefault="00507B9B" w:rsidP="00FE0B17">
      <w:pPr>
        <w:pStyle w:val="Header"/>
        <w:numPr>
          <w:numberingChange w:id="393" w:author="handlers" w:date="2010-03-25T12:26:00Z" w:original="%1:1:0:."/>
        </w:numPr>
        <w:tabs>
          <w:tab w:val="clear" w:pos="4320"/>
          <w:tab w:val="clear" w:pos="8640"/>
          <w:tab w:val="right" w:pos="9990"/>
        </w:tabs>
        <w:rPr>
          <w:del w:id="394" w:author="Administrator" w:date="2011-08-31T09:37:00Z"/>
          <w:rFonts w:ascii="ScalaLF-Regular" w:hAnsi="ScalaLF-Regular" w:cs="Arial"/>
          <w:szCs w:val="24"/>
          <w:rPrChange w:id="395" w:author="Unknown">
            <w:rPr>
              <w:del w:id="396" w:author="Administrator" w:date="2011-08-31T09:37:00Z"/>
              <w:rFonts w:ascii="Arial" w:hAnsi="Arial" w:cs="Arial"/>
              <w:szCs w:val="24"/>
            </w:rPr>
          </w:rPrChange>
        </w:rPr>
      </w:pPr>
      <w:del w:id="397" w:author="Administrator" w:date="2011-08-31T09:37:00Z">
        <w:r w:rsidRPr="00507B9B">
          <w:rPr>
            <w:rFonts w:ascii="ScalaLF-Regular" w:hAnsi="ScalaLF-Regular" w:cs="Arial"/>
            <w:szCs w:val="24"/>
            <w:rPrChange w:id="398" w:author="Administrator" w:date="2011-08-30T16:19:00Z">
              <w:rPr>
                <w:rFonts w:ascii="Arial" w:hAnsi="Arial" w:cs="Arial"/>
                <w:szCs w:val="24"/>
              </w:rPr>
            </w:rPrChange>
          </w:rPr>
          <w:delText xml:space="preserve">Pledge </w:delText>
        </w:r>
      </w:del>
      <w:ins w:id="399" w:author="handlers" w:date="2011-04-20T10:50:00Z">
        <w:del w:id="400" w:author="Administrator" w:date="2011-08-31T09:37:00Z">
          <w:r w:rsidDel="002747FD">
            <w:rPr>
              <w:rFonts w:ascii="ScalaLF-Regular" w:hAnsi="ScalaLF-Regular" w:cs="Arial"/>
              <w:szCs w:val="24"/>
            </w:rPr>
            <w:delText xml:space="preserve">PLEDGE </w:delText>
          </w:r>
        </w:del>
      </w:ins>
      <w:del w:id="401" w:author="Administrator" w:date="2011-08-31T09:37:00Z">
        <w:r w:rsidRPr="00507B9B">
          <w:rPr>
            <w:rFonts w:ascii="ScalaLF-Regular" w:hAnsi="ScalaLF-Regular" w:cs="Arial"/>
            <w:szCs w:val="24"/>
            <w:rPrChange w:id="402" w:author="Administrator" w:date="2011-08-30T16:19:00Z">
              <w:rPr>
                <w:rFonts w:ascii="Arial" w:hAnsi="Arial" w:cs="Arial"/>
                <w:szCs w:val="24"/>
              </w:rPr>
            </w:rPrChange>
          </w:rPr>
          <w:delText>of Allegiance</w:delText>
        </w:r>
      </w:del>
    </w:p>
    <w:p w:rsidR="00507B9B" w:rsidRPr="00FE0B17" w:rsidDel="002747FD" w:rsidRDefault="00507B9B" w:rsidP="00F81B53">
      <w:pPr>
        <w:pStyle w:val="Header"/>
        <w:numPr>
          <w:ins w:id="403" w:author="handlers" w:date="2010-05-19T13:53:00Z"/>
        </w:numPr>
        <w:tabs>
          <w:tab w:val="clear" w:pos="4320"/>
          <w:tab w:val="clear" w:pos="8640"/>
          <w:tab w:val="right" w:pos="9990"/>
        </w:tabs>
        <w:rPr>
          <w:ins w:id="404" w:author="handlers" w:date="2010-05-19T13:53:00Z"/>
          <w:del w:id="405" w:author="Administrator" w:date="2011-08-31T09:37:00Z"/>
          <w:rFonts w:ascii="ScalaLF-Regular" w:hAnsi="ScalaLF-Regular" w:cs="Arial"/>
          <w:szCs w:val="24"/>
        </w:rPr>
      </w:pPr>
    </w:p>
    <w:p w:rsidR="00507B9B" w:rsidRDefault="00507B9B">
      <w:pPr>
        <w:pStyle w:val="Header"/>
        <w:numPr>
          <w:ins w:id="406" w:author="Administrator" w:date="2011-08-31T09:20:00Z"/>
        </w:numPr>
        <w:tabs>
          <w:tab w:val="clear" w:pos="4320"/>
          <w:tab w:val="clear" w:pos="8640"/>
          <w:tab w:val="right" w:pos="9990"/>
        </w:tabs>
        <w:jc w:val="both"/>
        <w:rPr>
          <w:del w:id="407" w:author="Administrator" w:date="2011-08-31T09:37:00Z"/>
          <w:rFonts w:ascii="ScalaLF-Regular" w:hAnsi="ScalaLF-Regular" w:cs="Arial"/>
          <w:szCs w:val="24"/>
        </w:rPr>
        <w:pPrChange w:id="408" w:author="Administrator" w:date="2011-08-31T09:21:00Z">
          <w:pPr>
            <w:pStyle w:val="Header"/>
            <w:numPr>
              <w:numId w:val="3"/>
            </w:numPr>
            <w:tabs>
              <w:tab w:val="clear" w:pos="4320"/>
              <w:tab w:val="clear" w:pos="8640"/>
              <w:tab w:val="num" w:pos="360"/>
              <w:tab w:val="right" w:pos="9990"/>
            </w:tabs>
            <w:ind w:left="360" w:hanging="360"/>
          </w:pPr>
        </w:pPrChange>
      </w:pPr>
      <w:ins w:id="409" w:author="handlers" w:date="2011-04-20T10:50:00Z">
        <w:del w:id="410" w:author="Administrator" w:date="2011-08-31T09:37:00Z">
          <w:r w:rsidDel="002747FD">
            <w:rPr>
              <w:rFonts w:ascii="ScalaLF-Regular" w:hAnsi="ScalaLF-Regular" w:cs="Arial"/>
              <w:szCs w:val="24"/>
            </w:rPr>
            <w:delText xml:space="preserve">ROLL </w:delText>
          </w:r>
        </w:del>
      </w:ins>
      <w:ins w:id="411" w:author="handlers" w:date="2010-05-19T13:53:00Z">
        <w:del w:id="412" w:author="Administrator" w:date="2011-08-31T09:37:00Z">
          <w:r w:rsidDel="002747FD">
            <w:rPr>
              <w:rFonts w:ascii="ScalaLF-Regular" w:hAnsi="ScalaLF-Regular" w:cs="Arial"/>
              <w:szCs w:val="24"/>
            </w:rPr>
            <w:delText>Call</w:delText>
          </w:r>
        </w:del>
      </w:ins>
    </w:p>
    <w:p w:rsidR="00507B9B" w:rsidRPr="00507B9B" w:rsidDel="005E7616" w:rsidRDefault="00507B9B" w:rsidP="00A62504">
      <w:pPr>
        <w:pStyle w:val="Header"/>
        <w:tabs>
          <w:tab w:val="clear" w:pos="4320"/>
          <w:tab w:val="clear" w:pos="8640"/>
          <w:tab w:val="right" w:pos="9990"/>
        </w:tabs>
        <w:rPr>
          <w:del w:id="413" w:author="Administrator" w:date="2011-08-31T08:54:00Z"/>
          <w:rFonts w:ascii="ScalaLF-Regular" w:hAnsi="ScalaLF-Regular" w:cs="Arial"/>
          <w:szCs w:val="24"/>
          <w:rPrChange w:id="414" w:author="Unknown">
            <w:rPr>
              <w:del w:id="415" w:author="Administrator" w:date="2011-08-31T08:54:00Z"/>
              <w:rFonts w:ascii="Arial" w:hAnsi="Arial" w:cs="Arial"/>
              <w:szCs w:val="24"/>
            </w:rPr>
          </w:rPrChange>
        </w:rPr>
      </w:pPr>
    </w:p>
    <w:p w:rsidR="00507B9B" w:rsidRPr="00507B9B" w:rsidRDefault="00507B9B">
      <w:pPr>
        <w:pStyle w:val="Header"/>
        <w:numPr>
          <w:ilvl w:val="0"/>
          <w:numId w:val="3"/>
          <w:numberingChange w:id="416" w:author="handlers" w:date="2010-03-25T12:26:00Z" w:original="%1:2:0:."/>
        </w:numPr>
        <w:tabs>
          <w:tab w:val="clear" w:pos="4320"/>
          <w:tab w:val="clear" w:pos="8640"/>
          <w:tab w:val="right" w:pos="9990"/>
        </w:tabs>
        <w:ind w:left="0" w:firstLine="0"/>
        <w:rPr>
          <w:del w:id="417" w:author="Administrator" w:date="2011-08-31T09:37:00Z"/>
          <w:rFonts w:ascii="ScalaLF-Regular" w:hAnsi="ScalaLF-Regular" w:cs="Arial"/>
          <w:szCs w:val="24"/>
          <w:rPrChange w:id="418" w:author="Administrator" w:date="2011-08-31T09:21:00Z">
            <w:rPr>
              <w:del w:id="419" w:author="Administrator" w:date="2011-08-31T09:37:00Z"/>
              <w:rFonts w:ascii="Arial" w:hAnsi="Arial" w:cs="Arial"/>
              <w:szCs w:val="24"/>
            </w:rPr>
          </w:rPrChange>
        </w:rPr>
        <w:pPrChange w:id="420" w:author="Administrator" w:date="2011-08-31T09:21:00Z">
          <w:pPr>
            <w:pStyle w:val="Header"/>
            <w:numPr>
              <w:numId w:val="3"/>
            </w:numPr>
            <w:tabs>
              <w:tab w:val="clear" w:pos="4320"/>
              <w:tab w:val="clear" w:pos="8640"/>
              <w:tab w:val="num" w:pos="360"/>
              <w:tab w:val="right" w:pos="9990"/>
            </w:tabs>
            <w:ind w:left="360" w:hanging="360"/>
          </w:pPr>
        </w:pPrChange>
      </w:pPr>
      <w:del w:id="421" w:author="Administrator" w:date="2011-08-31T09:37:00Z">
        <w:r w:rsidRPr="00507B9B">
          <w:rPr>
            <w:rFonts w:ascii="ScalaLF-Regular" w:hAnsi="ScalaLF-Regular" w:cs="Arial"/>
            <w:szCs w:val="24"/>
            <w:rPrChange w:id="422" w:author="Administrator" w:date="2011-08-30T16:19:00Z">
              <w:rPr>
                <w:rFonts w:ascii="Arial" w:hAnsi="Arial" w:cs="Arial"/>
                <w:szCs w:val="24"/>
              </w:rPr>
            </w:rPrChange>
          </w:rPr>
          <w:delText xml:space="preserve">APPROVE </w:delText>
        </w:r>
        <w:r w:rsidRPr="00507B9B">
          <w:rPr>
            <w:rFonts w:ascii="ScalaLF-Regular" w:hAnsi="ScalaLF-Regular" w:cs="Arial"/>
            <w:bCs/>
            <w:szCs w:val="24"/>
            <w:rPrChange w:id="423" w:author="Administrator" w:date="2011-08-30T16:19:00Z">
              <w:rPr>
                <w:rFonts w:ascii="Arial" w:hAnsi="Arial" w:cs="Arial"/>
                <w:bCs/>
                <w:szCs w:val="24"/>
              </w:rPr>
            </w:rPrChange>
          </w:rPr>
          <w:delText>Minutes</w:delText>
        </w:r>
        <w:r w:rsidRPr="00507B9B">
          <w:rPr>
            <w:rFonts w:ascii="ScalaLF-Regular" w:hAnsi="ScalaLF-Regular" w:cs="Arial"/>
            <w:szCs w:val="24"/>
            <w:rPrChange w:id="424" w:author="Administrator" w:date="2011-08-30T16:19:00Z">
              <w:rPr>
                <w:rFonts w:ascii="Arial" w:hAnsi="Arial" w:cs="Arial"/>
                <w:szCs w:val="24"/>
              </w:rPr>
            </w:rPrChange>
          </w:rPr>
          <w:delText xml:space="preserve"> of Governance Council Meeting held March 8, 2010</w:delText>
        </w:r>
      </w:del>
    </w:p>
    <w:p w:rsidR="00507B9B" w:rsidRPr="00507B9B" w:rsidDel="002747FD" w:rsidRDefault="00507B9B" w:rsidP="00A62504">
      <w:pPr>
        <w:pStyle w:val="Header"/>
        <w:tabs>
          <w:tab w:val="clear" w:pos="4320"/>
          <w:tab w:val="clear" w:pos="8640"/>
          <w:tab w:val="right" w:pos="9990"/>
        </w:tabs>
        <w:rPr>
          <w:del w:id="425" w:author="Administrator" w:date="2011-08-31T09:37:00Z"/>
          <w:rFonts w:ascii="ScalaLF-Regular" w:hAnsi="ScalaLF-Regular" w:cs="Arial"/>
          <w:szCs w:val="24"/>
          <w:rPrChange w:id="426" w:author="Unknown">
            <w:rPr>
              <w:del w:id="427" w:author="Administrator" w:date="2011-08-31T09:37:00Z"/>
              <w:rFonts w:ascii="Arial" w:hAnsi="Arial" w:cs="Arial"/>
              <w:szCs w:val="24"/>
            </w:rPr>
          </w:rPrChange>
        </w:rPr>
      </w:pPr>
    </w:p>
    <w:p w:rsidR="00507B9B" w:rsidRPr="00507B9B" w:rsidRDefault="00507B9B">
      <w:pPr>
        <w:pStyle w:val="Header"/>
        <w:numPr>
          <w:ilvl w:val="0"/>
          <w:numId w:val="3"/>
          <w:numberingChange w:id="428" w:author="handlers" w:date="2010-03-25T12:26:00Z" w:original="%1:3:0:."/>
        </w:numPr>
        <w:tabs>
          <w:tab w:val="clear" w:pos="4320"/>
          <w:tab w:val="clear" w:pos="8640"/>
          <w:tab w:val="right" w:pos="9990"/>
        </w:tabs>
        <w:ind w:left="0" w:firstLine="0"/>
        <w:rPr>
          <w:del w:id="429" w:author="Administrator" w:date="2011-08-31T09:37:00Z"/>
          <w:rFonts w:ascii="ScalaLF-Regular" w:hAnsi="ScalaLF-Regular" w:cs="Arial"/>
          <w:szCs w:val="24"/>
          <w:rPrChange w:id="430" w:author="Administrator" w:date="2011-08-31T09:21:00Z">
            <w:rPr>
              <w:del w:id="431" w:author="Administrator" w:date="2011-08-31T09:37:00Z"/>
              <w:rFonts w:ascii="Arial" w:hAnsi="Arial" w:cs="Arial"/>
              <w:szCs w:val="24"/>
            </w:rPr>
          </w:rPrChange>
        </w:rPr>
        <w:pPrChange w:id="432" w:author="Administrator" w:date="2011-08-31T09:21:00Z">
          <w:pPr>
            <w:pStyle w:val="Header"/>
            <w:numPr>
              <w:numId w:val="3"/>
            </w:numPr>
            <w:tabs>
              <w:tab w:val="clear" w:pos="4320"/>
              <w:tab w:val="clear" w:pos="8640"/>
              <w:tab w:val="num" w:pos="360"/>
              <w:tab w:val="right" w:pos="9990"/>
            </w:tabs>
            <w:ind w:left="360" w:hanging="360"/>
          </w:pPr>
        </w:pPrChange>
      </w:pPr>
      <w:del w:id="433" w:author="Administrator" w:date="2011-08-31T09:37:00Z">
        <w:r w:rsidRPr="00507B9B">
          <w:rPr>
            <w:rFonts w:ascii="ScalaLF-Regular" w:hAnsi="ScalaLF-Regular" w:cs="Arial"/>
            <w:szCs w:val="24"/>
            <w:rPrChange w:id="434" w:author="Administrator" w:date="2011-08-30T16:19:00Z">
              <w:rPr>
                <w:rFonts w:ascii="Arial" w:hAnsi="Arial" w:cs="Arial"/>
                <w:szCs w:val="24"/>
              </w:rPr>
            </w:rPrChange>
          </w:rPr>
          <w:delText>Public Comment</w:delText>
        </w:r>
        <w:r w:rsidDel="002747FD">
          <w:rPr>
            <w:rFonts w:ascii="ScalaLF-Regular" w:hAnsi="ScalaLF-Regular" w:cs="Arial"/>
            <w:szCs w:val="24"/>
          </w:rPr>
          <w:tab/>
        </w:r>
        <w:r w:rsidRPr="00507B9B">
          <w:rPr>
            <w:rFonts w:ascii="ScalaLF-Regular" w:hAnsi="ScalaLF-Regular" w:cs="Arial"/>
            <w:szCs w:val="24"/>
            <w:rPrChange w:id="435" w:author="Administrator" w:date="2011-08-30T16:19:00Z">
              <w:rPr>
                <w:rFonts w:ascii="Arial" w:hAnsi="Arial" w:cs="Arial"/>
                <w:szCs w:val="24"/>
              </w:rPr>
            </w:rPrChange>
          </w:rPr>
          <w:delText>(5 minutes)</w:delText>
        </w:r>
      </w:del>
    </w:p>
    <w:p w:rsidR="00507B9B" w:rsidRPr="00507B9B" w:rsidRDefault="00507B9B">
      <w:pPr>
        <w:pStyle w:val="Header"/>
        <w:numPr>
          <w:ilvl w:val="0"/>
          <w:numId w:val="3"/>
          <w:ins w:id="436" w:author="handlers" w:date="2010-05-19T13:54:00Z"/>
        </w:numPr>
        <w:tabs>
          <w:tab w:val="clear" w:pos="4320"/>
          <w:tab w:val="clear" w:pos="8640"/>
          <w:tab w:val="right" w:pos="9990"/>
        </w:tabs>
        <w:ind w:left="0" w:firstLine="0"/>
        <w:rPr>
          <w:del w:id="437" w:author="Administrator" w:date="2011-08-31T09:37:00Z"/>
          <w:rFonts w:ascii="ScalaLF-Regular" w:hAnsi="ScalaLF-Regular" w:cs="Arial"/>
          <w:szCs w:val="24"/>
          <w:rPrChange w:id="438" w:author="Administrator" w:date="2011-08-31T09:21:00Z">
            <w:rPr>
              <w:del w:id="439" w:author="Administrator" w:date="2011-08-31T09:37:00Z"/>
              <w:rFonts w:ascii="Arial" w:hAnsi="Arial" w:cs="Arial"/>
              <w:szCs w:val="24"/>
            </w:rPr>
          </w:rPrChange>
        </w:rPr>
        <w:pPrChange w:id="440" w:author="Administrator" w:date="2011-08-31T09:21:00Z">
          <w:pPr>
            <w:pStyle w:val="Header"/>
            <w:numPr>
              <w:numId w:val="3"/>
            </w:numPr>
            <w:tabs>
              <w:tab w:val="clear" w:pos="4320"/>
              <w:tab w:val="clear" w:pos="8640"/>
              <w:tab w:val="num" w:pos="360"/>
              <w:tab w:val="right" w:pos="9990"/>
            </w:tabs>
            <w:ind w:left="360" w:hanging="360"/>
          </w:pPr>
        </w:pPrChange>
      </w:pPr>
    </w:p>
    <w:p w:rsidR="00507B9B" w:rsidRPr="00507B9B" w:rsidRDefault="00507B9B">
      <w:pPr>
        <w:pStyle w:val="Header"/>
        <w:tabs>
          <w:tab w:val="clear" w:pos="4320"/>
          <w:tab w:val="clear" w:pos="8640"/>
          <w:tab w:val="right" w:pos="9990"/>
        </w:tabs>
        <w:rPr>
          <w:del w:id="441" w:author="Administrator" w:date="2011-08-31T09:37:00Z"/>
          <w:rFonts w:ascii="ScalaLF-Regular" w:hAnsi="ScalaLF-Regular" w:cs="Arial"/>
          <w:szCs w:val="24"/>
          <w:rPrChange w:id="442" w:author="Administrator" w:date="2011-08-31T09:21:00Z">
            <w:rPr>
              <w:del w:id="443" w:author="Administrator" w:date="2011-08-31T09:37:00Z"/>
              <w:rFonts w:ascii="Arial" w:hAnsi="Arial" w:cs="Arial"/>
              <w:szCs w:val="24"/>
            </w:rPr>
          </w:rPrChange>
        </w:rPr>
        <w:pPrChange w:id="444" w:author="Administrator" w:date="2011-08-31T09:21:00Z">
          <w:pPr>
            <w:pStyle w:val="Header"/>
            <w:tabs>
              <w:tab w:val="clear" w:pos="4320"/>
              <w:tab w:val="clear" w:pos="8640"/>
              <w:tab w:val="right" w:pos="9990"/>
            </w:tabs>
            <w:ind w:left="360"/>
          </w:pPr>
        </w:pPrChange>
      </w:pPr>
    </w:p>
    <w:p w:rsidR="00507B9B" w:rsidRPr="00507B9B" w:rsidRDefault="00507B9B">
      <w:pPr>
        <w:pStyle w:val="Header"/>
        <w:numPr>
          <w:ins w:id="445" w:author="handlers" w:date="2010-05-19T13:54:00Z"/>
        </w:numPr>
        <w:tabs>
          <w:tab w:val="clear" w:pos="4320"/>
          <w:tab w:val="clear" w:pos="8640"/>
          <w:tab w:val="right" w:pos="9990"/>
        </w:tabs>
        <w:rPr>
          <w:del w:id="446" w:author="Administrator" w:date="2011-08-31T09:37:00Z"/>
          <w:rFonts w:ascii="ScalaLF-Regular" w:hAnsi="ScalaLF-Regular" w:cs="Arial"/>
          <w:szCs w:val="24"/>
          <w:u w:val="single"/>
          <w:rPrChange w:id="447" w:author="Administrator" w:date="2011-08-31T09:21:00Z">
            <w:rPr>
              <w:del w:id="448" w:author="Administrator" w:date="2011-08-31T09:37:00Z"/>
              <w:rFonts w:ascii="Arial" w:hAnsi="Arial" w:cs="Arial"/>
              <w:szCs w:val="24"/>
              <w:u w:val="single"/>
            </w:rPr>
          </w:rPrChange>
        </w:rPr>
        <w:pPrChange w:id="449" w:author="Administrator" w:date="2011-08-31T09:21:00Z">
          <w:pPr>
            <w:pStyle w:val="Header"/>
            <w:tabs>
              <w:tab w:val="clear" w:pos="4320"/>
              <w:tab w:val="clear" w:pos="8640"/>
              <w:tab w:val="right" w:pos="9990"/>
            </w:tabs>
            <w:jc w:val="center"/>
          </w:pPr>
        </w:pPrChange>
      </w:pPr>
      <w:del w:id="450" w:author="Administrator" w:date="2011-08-31T09:37:00Z">
        <w:r w:rsidRPr="00507B9B">
          <w:rPr>
            <w:rFonts w:ascii="ScalaLF-Regular" w:hAnsi="ScalaLF-Regular" w:cs="Arial"/>
            <w:szCs w:val="24"/>
            <w:u w:val="single"/>
            <w:rPrChange w:id="451" w:author="Administrator" w:date="2011-08-30T16:19:00Z">
              <w:rPr>
                <w:rFonts w:ascii="Arial" w:hAnsi="Arial" w:cs="Arial"/>
                <w:szCs w:val="24"/>
                <w:u w:val="single"/>
              </w:rPr>
            </w:rPrChange>
          </w:rPr>
          <w:delText>COMMENTS FROM THE PUBLIC ON ITEMS OF PUBLIC INTEREST</w:delText>
        </w:r>
      </w:del>
    </w:p>
    <w:p w:rsidR="00507B9B" w:rsidRPr="00507B9B" w:rsidRDefault="00507B9B">
      <w:pPr>
        <w:pStyle w:val="Header"/>
        <w:numPr>
          <w:ins w:id="452" w:author="handlers" w:date="2010-05-19T13:54:00Z"/>
        </w:numPr>
        <w:tabs>
          <w:tab w:val="clear" w:pos="4320"/>
          <w:tab w:val="clear" w:pos="8640"/>
          <w:tab w:val="right" w:pos="9990"/>
        </w:tabs>
        <w:rPr>
          <w:del w:id="453" w:author="Administrator" w:date="2011-08-31T09:37:00Z"/>
          <w:rFonts w:ascii="ScalaLF-Regular" w:hAnsi="ScalaLF-Regular" w:cs="Arial"/>
          <w:szCs w:val="24"/>
          <w:u w:val="single"/>
          <w:rPrChange w:id="454" w:author="Administrator" w:date="2011-08-31T09:21:00Z">
            <w:rPr>
              <w:del w:id="455" w:author="Administrator" w:date="2011-08-31T09:37:00Z"/>
              <w:rFonts w:ascii="Arial" w:hAnsi="Arial" w:cs="Arial"/>
              <w:szCs w:val="24"/>
              <w:u w:val="single"/>
            </w:rPr>
          </w:rPrChange>
        </w:rPr>
        <w:pPrChange w:id="456" w:author="Administrator" w:date="2011-08-31T09:21:00Z">
          <w:pPr>
            <w:pStyle w:val="Header"/>
            <w:tabs>
              <w:tab w:val="clear" w:pos="4320"/>
              <w:tab w:val="clear" w:pos="8640"/>
              <w:tab w:val="right" w:pos="9990"/>
            </w:tabs>
            <w:jc w:val="center"/>
          </w:pPr>
        </w:pPrChange>
      </w:pPr>
      <w:del w:id="457" w:author="Administrator" w:date="2011-08-31T09:37:00Z">
        <w:r w:rsidRPr="00507B9B">
          <w:rPr>
            <w:rFonts w:ascii="ScalaLF-Regular" w:hAnsi="ScalaLF-Regular" w:cs="Arial"/>
            <w:szCs w:val="24"/>
            <w:u w:val="single"/>
            <w:rPrChange w:id="458" w:author="Administrator" w:date="2011-08-30T16:19:00Z">
              <w:rPr>
                <w:rFonts w:ascii="Arial" w:hAnsi="Arial" w:cs="Arial"/>
                <w:szCs w:val="24"/>
                <w:u w:val="single"/>
              </w:rPr>
            </w:rPrChange>
          </w:rPr>
          <w:delText>WITHIN COUNCIL</w:delText>
        </w:r>
        <w:r w:rsidDel="002747FD">
          <w:rPr>
            <w:rFonts w:ascii="ScalaLF-Regular" w:hAnsi="ScalaLF-Regular" w:cs="Arial"/>
            <w:szCs w:val="24"/>
            <w:u w:val="single"/>
          </w:rPr>
          <w:delText>’</w:delText>
        </w:r>
        <w:r w:rsidRPr="00507B9B">
          <w:rPr>
            <w:rFonts w:ascii="ScalaLF-Regular" w:hAnsi="ScalaLF-Regular" w:cs="Arial"/>
            <w:szCs w:val="24"/>
            <w:u w:val="single"/>
            <w:rPrChange w:id="459" w:author="Administrator" w:date="2011-08-30T16:19:00Z">
              <w:rPr>
                <w:rFonts w:ascii="Arial" w:hAnsi="Arial" w:cs="Arial"/>
                <w:szCs w:val="24"/>
                <w:u w:val="single"/>
              </w:rPr>
            </w:rPrChange>
          </w:rPr>
          <w:delText>S SUBJECT MATTER JURISDICTION</w:delText>
        </w:r>
      </w:del>
    </w:p>
    <w:p w:rsidR="00507B9B" w:rsidRPr="00507B9B" w:rsidRDefault="00507B9B">
      <w:pPr>
        <w:pStyle w:val="Header"/>
        <w:tabs>
          <w:tab w:val="clear" w:pos="4320"/>
          <w:tab w:val="clear" w:pos="8640"/>
          <w:tab w:val="num" w:pos="720"/>
          <w:tab w:val="right" w:pos="9990"/>
        </w:tabs>
        <w:rPr>
          <w:del w:id="460" w:author="Administrator" w:date="2011-08-31T09:37:00Z"/>
          <w:rFonts w:ascii="ScalaLF-Regular" w:hAnsi="ScalaLF-Regular" w:cs="Arial"/>
          <w:szCs w:val="24"/>
          <w:rPrChange w:id="461" w:author="Administrator" w:date="2011-08-31T09:21:00Z">
            <w:rPr>
              <w:del w:id="462" w:author="Administrator" w:date="2011-08-31T09:37:00Z"/>
              <w:rFonts w:ascii="Arial" w:hAnsi="Arial" w:cs="Arial"/>
              <w:szCs w:val="24"/>
            </w:rPr>
          </w:rPrChange>
        </w:rPr>
        <w:pPrChange w:id="463" w:author="Administrator" w:date="2011-08-31T09:21:00Z">
          <w:pPr>
            <w:pStyle w:val="Header"/>
            <w:tabs>
              <w:tab w:val="clear" w:pos="4320"/>
              <w:tab w:val="clear" w:pos="8640"/>
              <w:tab w:val="num" w:pos="720"/>
              <w:tab w:val="right" w:pos="9990"/>
            </w:tabs>
            <w:ind w:firstLine="720"/>
          </w:pPr>
        </w:pPrChange>
      </w:pPr>
    </w:p>
    <w:p w:rsidR="00507B9B" w:rsidRPr="00FE0B17" w:rsidDel="002747FD" w:rsidRDefault="00507B9B" w:rsidP="00FE0B17">
      <w:pPr>
        <w:pStyle w:val="Header"/>
        <w:numPr>
          <w:ins w:id="464" w:author="Administrator" w:date="2011-08-26T16:33:00Z"/>
        </w:numPr>
        <w:tabs>
          <w:tab w:val="clear" w:pos="4320"/>
          <w:tab w:val="clear" w:pos="8640"/>
          <w:tab w:val="right" w:pos="9990"/>
        </w:tabs>
        <w:rPr>
          <w:ins w:id="465" w:author="handlers" w:date="2010-12-23T09:42:00Z"/>
          <w:del w:id="466" w:author="Administrator" w:date="2011-08-31T09:37:00Z"/>
          <w:rFonts w:ascii="ScalaLF-Regular" w:hAnsi="ScalaLF-Regular" w:cs="Arial"/>
          <w:szCs w:val="24"/>
        </w:rPr>
      </w:pPr>
      <w:ins w:id="467" w:author="handlers" w:date="2010-06-16T13:40:00Z">
        <w:del w:id="468" w:author="Administrator" w:date="2011-08-31T08:55:00Z">
          <w:r w:rsidDel="005E7616">
            <w:rPr>
              <w:rFonts w:ascii="ScalaLF-Regular" w:hAnsi="ScalaLF-Regular" w:cs="Arial"/>
              <w:szCs w:val="24"/>
            </w:rPr>
            <w:delText>APP</w:delText>
          </w:r>
        </w:del>
        <w:del w:id="469" w:author="Administrator" w:date="2011-08-31T09:22:00Z">
          <w:r w:rsidDel="00A62504">
            <w:rPr>
              <w:rFonts w:ascii="ScalaLF-Regular" w:hAnsi="ScalaLF-Regular" w:cs="Arial"/>
              <w:szCs w:val="24"/>
            </w:rPr>
            <w:delText xml:space="preserve">ROVE </w:delText>
          </w:r>
          <w:r w:rsidDel="00A62504">
            <w:rPr>
              <w:rFonts w:ascii="ScalaLF-Regular" w:hAnsi="ScalaLF-Regular" w:cs="Arial"/>
              <w:bCs/>
              <w:szCs w:val="24"/>
            </w:rPr>
            <w:delText>Minutes</w:delText>
          </w:r>
          <w:r w:rsidDel="00A62504">
            <w:rPr>
              <w:rFonts w:ascii="ScalaLF-Regular" w:hAnsi="ScalaLF-Regular" w:cs="Arial"/>
              <w:szCs w:val="24"/>
            </w:rPr>
            <w:delText xml:space="preserve"> of Meeting held </w:delText>
          </w:r>
        </w:del>
      </w:ins>
      <w:ins w:id="470" w:author="handlers" w:date="2011-04-20T10:51:00Z">
        <w:del w:id="471" w:author="Administrator" w:date="2011-05-18T10:13:00Z">
          <w:r>
            <w:rPr>
              <w:rFonts w:ascii="ScalaLF-Regular" w:hAnsi="ScalaLF-Regular" w:cs="Arial"/>
              <w:szCs w:val="24"/>
            </w:rPr>
            <w:delText>April 11</w:delText>
          </w:r>
        </w:del>
      </w:ins>
      <w:ins w:id="472" w:author="handlers" w:date="2011-03-18T15:46:00Z">
        <w:del w:id="473" w:author="Administrator" w:date="2011-08-31T09:22:00Z">
          <w:r w:rsidDel="00A62504">
            <w:rPr>
              <w:rFonts w:ascii="ScalaLF-Regular" w:hAnsi="ScalaLF-Regular" w:cs="Arial"/>
              <w:szCs w:val="24"/>
            </w:rPr>
            <w:delText>, 2011</w:delText>
          </w:r>
        </w:del>
      </w:ins>
    </w:p>
    <w:p w:rsidR="00507B9B" w:rsidRDefault="00507B9B">
      <w:pPr>
        <w:pStyle w:val="Header"/>
        <w:numPr>
          <w:ins w:id="474" w:author="Administrator" w:date="2011-08-31T09:18:00Z"/>
        </w:numPr>
        <w:tabs>
          <w:tab w:val="num" w:pos="1440"/>
        </w:tabs>
        <w:rPr>
          <w:del w:id="475" w:author="Administrator" w:date="2011-08-31T09:37:00Z"/>
          <w:rFonts w:ascii="ScalaLF-Regular" w:hAnsi="ScalaLF-Regular" w:cs="Arial"/>
          <w:szCs w:val="24"/>
        </w:rPr>
        <w:pPrChange w:id="476" w:author="Administrator" w:date="2011-08-30T16:24:00Z">
          <w:pPr>
            <w:pStyle w:val="Header"/>
            <w:numPr>
              <w:numId w:val="3"/>
            </w:numPr>
            <w:tabs>
              <w:tab w:val="num" w:pos="360"/>
            </w:tabs>
            <w:ind w:left="360" w:hanging="360"/>
          </w:pPr>
        </w:pPrChange>
      </w:pPr>
    </w:p>
    <w:p w:rsidR="00507B9B" w:rsidRPr="00FE0B17" w:rsidDel="00E039DF" w:rsidRDefault="00507B9B" w:rsidP="00A62504">
      <w:pPr>
        <w:pStyle w:val="Header"/>
        <w:numPr>
          <w:ins w:id="477" w:author="handlers" w:date="2010-12-23T09:42:00Z"/>
        </w:numPr>
        <w:tabs>
          <w:tab w:val="clear" w:pos="4320"/>
          <w:tab w:val="clear" w:pos="8640"/>
          <w:tab w:val="right" w:pos="9990"/>
        </w:tabs>
        <w:rPr>
          <w:ins w:id="478" w:author="handlers" w:date="2010-06-16T13:40:00Z"/>
          <w:del w:id="479" w:author="Administrator" w:date="2011-07-15T15:30:00Z"/>
          <w:rFonts w:ascii="ScalaLF-Regular" w:hAnsi="ScalaLF-Regular" w:cs="Arial"/>
          <w:szCs w:val="24"/>
        </w:rPr>
      </w:pPr>
      <w:ins w:id="480" w:author="handlers" w:date="2011-04-20T10:50:00Z">
        <w:del w:id="481" w:author="Administrator" w:date="2011-07-15T15:30:00Z">
          <w:r>
            <w:rPr>
              <w:rFonts w:ascii="ScalaLF-Regular" w:hAnsi="ScalaLF-Regular" w:cs="Arial"/>
              <w:szCs w:val="24"/>
            </w:rPr>
            <w:delText xml:space="preserve">PUBLIC </w:delText>
          </w:r>
        </w:del>
      </w:ins>
      <w:ins w:id="482" w:author="handlers" w:date="2010-12-23T09:42:00Z">
        <w:del w:id="483" w:author="Administrator" w:date="2011-07-15T15:30:00Z">
          <w:r>
            <w:rPr>
              <w:rFonts w:ascii="ScalaLF-Regular" w:hAnsi="ScalaLF-Regular" w:cs="Arial"/>
              <w:szCs w:val="24"/>
            </w:rPr>
            <w:delText>Comment</w:delText>
          </w:r>
        </w:del>
      </w:ins>
    </w:p>
    <w:p w:rsidR="00507B9B" w:rsidRDefault="00507B9B">
      <w:pPr>
        <w:pStyle w:val="Header"/>
        <w:numPr>
          <w:ins w:id="484" w:author="handlers" w:date="2010-12-23T09:42:00Z"/>
        </w:numPr>
        <w:tabs>
          <w:tab w:val="clear" w:pos="4320"/>
          <w:tab w:val="clear" w:pos="8640"/>
          <w:tab w:val="right" w:pos="9990"/>
        </w:tabs>
        <w:rPr>
          <w:ins w:id="485" w:author="handlers" w:date="2010-06-16T13:40:00Z"/>
          <w:del w:id="486" w:author="Administrator" w:date="2011-07-15T15:30:00Z"/>
          <w:rFonts w:ascii="ScalaLF-Regular" w:hAnsi="ScalaLF-Regular" w:cs="Arial"/>
          <w:szCs w:val="24"/>
        </w:rPr>
        <w:pPrChange w:id="487" w:author="Administrator" w:date="2011-08-30T16:24:00Z">
          <w:pPr>
            <w:pStyle w:val="Header"/>
            <w:numPr>
              <w:numId w:val="3"/>
            </w:numPr>
            <w:tabs>
              <w:tab w:val="clear" w:pos="4320"/>
              <w:tab w:val="clear" w:pos="8640"/>
              <w:tab w:val="num" w:pos="360"/>
              <w:tab w:val="right" w:pos="9990"/>
            </w:tabs>
            <w:ind w:left="360" w:hanging="360"/>
          </w:pPr>
        </w:pPrChange>
      </w:pPr>
    </w:p>
    <w:p w:rsidR="00507B9B" w:rsidRDefault="00507B9B">
      <w:pPr>
        <w:pStyle w:val="Header"/>
        <w:numPr>
          <w:ins w:id="488" w:author="handlers" w:date="2011-03-18T15:46:00Z"/>
        </w:numPr>
        <w:tabs>
          <w:tab w:val="num" w:pos="1440"/>
        </w:tabs>
        <w:rPr>
          <w:ins w:id="489" w:author="handlers" w:date="2010-12-23T09:42:00Z"/>
          <w:del w:id="490" w:author="Administrator" w:date="2011-08-31T09:37:00Z"/>
          <w:rFonts w:ascii="ScalaLF-Regular" w:hAnsi="ScalaLF-Regular" w:cs="Arial"/>
        </w:rPr>
        <w:pPrChange w:id="491" w:author="Administrator" w:date="2011-08-30T16:24:00Z">
          <w:pPr>
            <w:pStyle w:val="Header"/>
            <w:numPr>
              <w:numId w:val="3"/>
            </w:numPr>
            <w:tabs>
              <w:tab w:val="num" w:pos="360"/>
            </w:tabs>
            <w:ind w:left="360" w:hanging="360"/>
          </w:pPr>
        </w:pPrChange>
      </w:pPr>
      <w:ins w:id="492" w:author="handlers" w:date="2010-12-23T09:40:00Z">
        <w:del w:id="493" w:author="Administrator" w:date="2011-08-31T09:37:00Z">
          <w:r w:rsidDel="002747FD">
            <w:rPr>
              <w:rFonts w:ascii="ScalaLF-Regular" w:hAnsi="ScalaLF-Regular" w:cs="Arial"/>
            </w:rPr>
            <w:delText>RECEIVE Director’s Report, Jon Hillmer</w:delText>
          </w:r>
        </w:del>
      </w:ins>
    </w:p>
    <w:p w:rsidR="00507B9B" w:rsidRDefault="00507B9B">
      <w:pPr>
        <w:pStyle w:val="Header"/>
        <w:numPr>
          <w:ins w:id="494" w:author="Administrator" w:date="2011-07-15T15:28:00Z"/>
        </w:numPr>
        <w:ind w:left="2880"/>
        <w:rPr>
          <w:ins w:id="495" w:author="handlers" w:date="2011-04-20T10:51:00Z"/>
          <w:del w:id="496" w:author="Administrator" w:date="2011-05-18T10:13:00Z"/>
          <w:rFonts w:ascii="ScalaLF-Regular" w:hAnsi="ScalaLF-Regular" w:cs="Arial"/>
        </w:rPr>
        <w:pPrChange w:id="497" w:author="Administrator" w:date="2011-07-15T15:28:00Z">
          <w:pPr>
            <w:pStyle w:val="Header"/>
          </w:pPr>
        </w:pPrChange>
      </w:pPr>
      <w:ins w:id="498" w:author="handlers" w:date="2010-12-23T09:40:00Z">
        <w:del w:id="499" w:author="Administrator" w:date="2011-05-18T10:13:00Z">
          <w:r w:rsidDel="00375B3B">
            <w:rPr>
              <w:rFonts w:ascii="ScalaLF-Regular" w:hAnsi="ScalaLF-Regular" w:cs="Arial"/>
            </w:rPr>
            <w:delText>Performance Report</w:delText>
          </w:r>
        </w:del>
      </w:ins>
    </w:p>
    <w:p w:rsidR="00507B9B" w:rsidRDefault="00507B9B">
      <w:pPr>
        <w:pStyle w:val="Header"/>
        <w:numPr>
          <w:ilvl w:val="3"/>
          <w:numId w:val="7"/>
          <w:ins w:id="500" w:author="Administrator" w:date="2011-07-15T15:28:00Z"/>
        </w:numPr>
        <w:rPr>
          <w:ins w:id="501" w:author="handlers" w:date="2011-04-20T10:51:00Z"/>
          <w:del w:id="502" w:author="Administrator" w:date="2011-05-18T10:13:00Z"/>
          <w:rFonts w:ascii="ScalaLF-Regular" w:hAnsi="ScalaLF-Regular" w:cs="Arial"/>
        </w:rPr>
      </w:pPr>
      <w:ins w:id="503" w:author="handlers" w:date="2011-04-20T10:51:00Z">
        <w:del w:id="504" w:author="Administrator" w:date="2011-05-18T10:13:00Z">
          <w:r w:rsidDel="00375B3B">
            <w:rPr>
              <w:rFonts w:ascii="ScalaLF-Regular" w:hAnsi="ScalaLF-Regular" w:cs="Arial"/>
            </w:rPr>
            <w:delText>On-Time Performance by Line</w:delText>
          </w:r>
        </w:del>
      </w:ins>
    </w:p>
    <w:p w:rsidR="00507B9B" w:rsidRDefault="00507B9B">
      <w:pPr>
        <w:pStyle w:val="Header"/>
        <w:numPr>
          <w:ilvl w:val="3"/>
          <w:numId w:val="7"/>
          <w:ins w:id="505" w:author="Administrator" w:date="2011-07-15T15:28:00Z"/>
        </w:numPr>
        <w:rPr>
          <w:ins w:id="506" w:author="handlers" w:date="2011-04-20T10:52:00Z"/>
          <w:del w:id="507" w:author="Administrator" w:date="2011-05-18T10:13:00Z"/>
          <w:rFonts w:ascii="ScalaLF-Regular" w:hAnsi="ScalaLF-Regular" w:cs="Arial"/>
        </w:rPr>
      </w:pPr>
      <w:ins w:id="508" w:author="handlers" w:date="2011-04-20T10:52:00Z">
        <w:del w:id="509" w:author="Administrator" w:date="2011-05-18T10:13:00Z">
          <w:r w:rsidDel="00375B3B">
            <w:rPr>
              <w:rFonts w:ascii="ScalaLF-Regular" w:hAnsi="ScalaLF-Regular" w:cs="Arial"/>
            </w:rPr>
            <w:delText>Passenger Complaint Trends</w:delText>
          </w:r>
        </w:del>
      </w:ins>
    </w:p>
    <w:p w:rsidR="00507B9B" w:rsidRDefault="00507B9B">
      <w:pPr>
        <w:pStyle w:val="Header"/>
        <w:numPr>
          <w:ilvl w:val="3"/>
          <w:numId w:val="7"/>
          <w:ins w:id="510" w:author="Administrator" w:date="2011-07-15T15:28:00Z"/>
        </w:numPr>
        <w:rPr>
          <w:ins w:id="511" w:author="handlers" w:date="2011-04-20T10:52:00Z"/>
          <w:del w:id="512" w:author="Administrator" w:date="2011-05-18T10:13:00Z"/>
          <w:rFonts w:ascii="ScalaLF-Regular" w:hAnsi="ScalaLF-Regular" w:cs="Arial"/>
        </w:rPr>
      </w:pPr>
      <w:ins w:id="513" w:author="handlers" w:date="2011-04-20T10:52:00Z">
        <w:del w:id="514" w:author="Administrator" w:date="2011-05-18T10:13:00Z">
          <w:r w:rsidDel="00375B3B">
            <w:rPr>
              <w:rFonts w:ascii="ScalaLF-Regular" w:hAnsi="ScalaLF-Regular" w:cs="Arial"/>
            </w:rPr>
            <w:delText>Clean Bus Ratings</w:delText>
          </w:r>
        </w:del>
      </w:ins>
    </w:p>
    <w:p w:rsidR="00507B9B" w:rsidRDefault="00507B9B">
      <w:pPr>
        <w:pStyle w:val="Header"/>
        <w:numPr>
          <w:ilvl w:val="3"/>
          <w:numId w:val="7"/>
          <w:ins w:id="515" w:author="Administrator" w:date="2011-07-15T15:28:00Z"/>
        </w:numPr>
        <w:rPr>
          <w:ins w:id="516" w:author="handlers" w:date="2011-03-05T08:42:00Z"/>
          <w:del w:id="517" w:author="Administrator" w:date="2011-05-18T10:13:00Z"/>
          <w:rFonts w:ascii="ScalaLF-Regular" w:hAnsi="ScalaLF-Regular" w:cs="Arial"/>
        </w:rPr>
      </w:pPr>
      <w:ins w:id="518" w:author="handlers" w:date="2011-04-20T10:52:00Z">
        <w:del w:id="519" w:author="Administrator" w:date="2011-05-18T10:13:00Z">
          <w:r w:rsidDel="00375B3B">
            <w:rPr>
              <w:rFonts w:ascii="ScalaLF-Regular" w:hAnsi="ScalaLF-Regular" w:cs="Arial"/>
            </w:rPr>
            <w:delText>Wheel Chair Boardings</w:delText>
          </w:r>
        </w:del>
      </w:ins>
    </w:p>
    <w:p w:rsidR="00507B9B" w:rsidRDefault="00507B9B">
      <w:pPr>
        <w:pStyle w:val="Header"/>
        <w:numPr>
          <w:ilvl w:val="3"/>
          <w:numId w:val="7"/>
          <w:ins w:id="520" w:author="Administrator" w:date="2011-07-15T15:28:00Z"/>
        </w:numPr>
        <w:rPr>
          <w:ins w:id="521" w:author="handlers" w:date="2011-04-20T10:54:00Z"/>
          <w:del w:id="522" w:author="Administrator" w:date="2011-05-18T10:13:00Z"/>
          <w:rFonts w:ascii="ScalaLF-Regular" w:hAnsi="ScalaLF-Regular" w:cs="Arial"/>
        </w:rPr>
      </w:pPr>
      <w:ins w:id="523" w:author="handlers" w:date="2010-12-23T09:40:00Z">
        <w:del w:id="524" w:author="Administrator" w:date="2011-05-18T10:13:00Z">
          <w:r w:rsidDel="00375B3B">
            <w:rPr>
              <w:rFonts w:ascii="ScalaLF-Regular" w:hAnsi="ScalaLF-Regular" w:cs="Arial"/>
            </w:rPr>
            <w:delText xml:space="preserve">Metro Board Actions in </w:delText>
          </w:r>
        </w:del>
      </w:ins>
      <w:ins w:id="525" w:author="handlers" w:date="2011-04-20T10:51:00Z">
        <w:del w:id="526" w:author="Administrator" w:date="2011-05-18T10:13:00Z">
          <w:r w:rsidDel="00375B3B">
            <w:rPr>
              <w:rFonts w:ascii="ScalaLF-Regular" w:hAnsi="ScalaLF-Regular" w:cs="Arial"/>
            </w:rPr>
            <w:delText xml:space="preserve">April </w:delText>
          </w:r>
        </w:del>
      </w:ins>
    </w:p>
    <w:p w:rsidR="00507B9B" w:rsidRDefault="00507B9B">
      <w:pPr>
        <w:pStyle w:val="Header"/>
        <w:numPr>
          <w:ilvl w:val="3"/>
          <w:numId w:val="7"/>
          <w:ins w:id="527" w:author="Administrator" w:date="2011-07-15T15:28:00Z"/>
        </w:numPr>
        <w:rPr>
          <w:ins w:id="528" w:author="handlers" w:date="2011-04-20T10:54:00Z"/>
          <w:del w:id="529" w:author="Administrator" w:date="2011-06-06T16:02:00Z"/>
          <w:rFonts w:ascii="ScalaLF-Regular" w:hAnsi="ScalaLF-Regular" w:cs="Arial"/>
        </w:rPr>
      </w:pPr>
    </w:p>
    <w:p w:rsidR="00507B9B" w:rsidRDefault="00507B9B">
      <w:pPr>
        <w:pStyle w:val="Header"/>
        <w:numPr>
          <w:ilvl w:val="3"/>
          <w:numId w:val="7"/>
          <w:ins w:id="530" w:author="Administrator" w:date="2011-07-15T15:28:00Z"/>
        </w:numPr>
        <w:rPr>
          <w:ins w:id="531" w:author="handlers" w:date="2011-03-24T14:59:00Z"/>
          <w:del w:id="532" w:author="Administrator" w:date="2011-05-18T14:34:00Z"/>
          <w:rFonts w:ascii="ScalaLF-Regular" w:hAnsi="ScalaLF-Regular" w:cs="Arial"/>
        </w:rPr>
      </w:pPr>
      <w:ins w:id="533" w:author="handlers" w:date="2011-04-20T10:54:00Z">
        <w:del w:id="534" w:author="Administrator" w:date="2011-05-18T14:34:00Z">
          <w:r w:rsidDel="00661601">
            <w:rPr>
              <w:rFonts w:ascii="ScalaLF-Regular" w:hAnsi="ScalaLF-Regular" w:cs="Arial"/>
            </w:rPr>
            <w:delText xml:space="preserve">6.   </w:delText>
          </w:r>
        </w:del>
        <w:del w:id="535" w:author="Administrator" w:date="2011-06-06T14:53:00Z">
          <w:r w:rsidDel="007956E2">
            <w:rPr>
              <w:rFonts w:ascii="ScalaLF-Regular" w:hAnsi="ScalaLF-Regular" w:cs="Arial"/>
            </w:rPr>
            <w:delText xml:space="preserve">DISCUSS Service </w:delText>
          </w:r>
        </w:del>
        <w:del w:id="536" w:author="Administrator" w:date="2011-05-18T10:14:00Z">
          <w:r w:rsidDel="00375B3B">
            <w:rPr>
              <w:rFonts w:ascii="ScalaLF-Regular" w:hAnsi="ScalaLF-Regular" w:cs="Arial"/>
            </w:rPr>
            <w:delText>Council Representative Terms, Jon Hillmer</w:delText>
          </w:r>
        </w:del>
      </w:ins>
    </w:p>
    <w:p w:rsidR="00507B9B" w:rsidRDefault="00507B9B">
      <w:pPr>
        <w:pStyle w:val="Header"/>
        <w:numPr>
          <w:ilvl w:val="3"/>
          <w:numId w:val="7"/>
          <w:ins w:id="537" w:author="Administrator" w:date="2011-07-15T15:28:00Z"/>
        </w:numPr>
        <w:rPr>
          <w:ins w:id="538" w:author="handlers" w:date="2011-03-24T14:59:00Z"/>
          <w:del w:id="539" w:author="Administrator" w:date="2011-06-06T14:53:00Z"/>
          <w:rFonts w:ascii="ScalaLF-Regular" w:hAnsi="ScalaLF-Regular" w:cs="Arial"/>
        </w:rPr>
      </w:pPr>
    </w:p>
    <w:p w:rsidR="00507B9B" w:rsidRDefault="00507B9B">
      <w:pPr>
        <w:pStyle w:val="Header"/>
        <w:numPr>
          <w:ilvl w:val="3"/>
          <w:numId w:val="7"/>
          <w:ins w:id="540" w:author="Administrator" w:date="2011-07-15T15:28:00Z"/>
        </w:numPr>
        <w:rPr>
          <w:ins w:id="541" w:author="handlers" w:date="2011-04-29T10:54:00Z"/>
          <w:del w:id="542" w:author="Administrator" w:date="2011-06-17T16:17:00Z"/>
          <w:rFonts w:ascii="ScalaLF-Regular" w:hAnsi="ScalaLF-Regular" w:cs="Arial"/>
        </w:rPr>
      </w:pPr>
      <w:ins w:id="543" w:author="handlers" w:date="2011-04-29T10:54:00Z">
        <w:del w:id="544" w:author="Administrator" w:date="2011-06-06T14:53:00Z">
          <w:r w:rsidDel="007956E2">
            <w:rPr>
              <w:rFonts w:ascii="ScalaLF-Regular" w:hAnsi="ScalaLF-Regular" w:cs="Arial"/>
            </w:rPr>
            <w:delText>7</w:delText>
          </w:r>
        </w:del>
        <w:del w:id="545" w:author="Administrator" w:date="2011-06-17T16:17:00Z">
          <w:r w:rsidDel="00215EFE">
            <w:rPr>
              <w:rFonts w:ascii="ScalaLF-Regular" w:hAnsi="ScalaLF-Regular" w:cs="Arial"/>
            </w:rPr>
            <w:delText xml:space="preserve">.   </w:delText>
          </w:r>
        </w:del>
      </w:ins>
      <w:ins w:id="546" w:author="handlers" w:date="2011-03-24T15:00:00Z">
        <w:del w:id="547" w:author="Administrator" w:date="2011-06-17T16:17:00Z">
          <w:r w:rsidDel="00215EFE">
            <w:rPr>
              <w:rFonts w:ascii="ScalaLF-Regular" w:hAnsi="ScalaLF-Regular" w:cs="Arial"/>
            </w:rPr>
            <w:delText xml:space="preserve">REPORT on </w:delText>
          </w:r>
        </w:del>
      </w:ins>
      <w:ins w:id="548" w:author="handlers" w:date="2011-04-20T10:52:00Z">
        <w:del w:id="549" w:author="Administrator" w:date="2011-06-17T16:17:00Z">
          <w:r w:rsidDel="00215EFE">
            <w:rPr>
              <w:rFonts w:ascii="ScalaLF-Regular" w:hAnsi="ScalaLF-Regular" w:cs="Arial"/>
            </w:rPr>
            <w:delText xml:space="preserve">Ridership from Atlantic </w:delText>
          </w:r>
        </w:del>
      </w:ins>
      <w:ins w:id="550" w:author="handlers" w:date="2011-04-20T10:54:00Z">
        <w:del w:id="551" w:author="Administrator" w:date="2011-06-17T16:17:00Z">
          <w:r w:rsidDel="00215EFE">
            <w:rPr>
              <w:rFonts w:ascii="ScalaLF-Regular" w:hAnsi="ScalaLF-Regular" w:cs="Arial"/>
            </w:rPr>
            <w:delText xml:space="preserve">Blvd. </w:delText>
          </w:r>
        </w:del>
      </w:ins>
      <w:ins w:id="552" w:author="handlers" w:date="2011-04-20T10:52:00Z">
        <w:del w:id="553" w:author="Administrator" w:date="2011-06-17T16:17:00Z">
          <w:r w:rsidDel="00215EFE">
            <w:rPr>
              <w:rFonts w:ascii="ScalaLF-Regular" w:hAnsi="ScalaLF-Regular" w:cs="Arial"/>
            </w:rPr>
            <w:delText>to downto</w:delText>
          </w:r>
        </w:del>
      </w:ins>
      <w:ins w:id="554" w:author="handlers" w:date="2011-04-20T10:54:00Z">
        <w:del w:id="555" w:author="Administrator" w:date="2011-06-17T16:17:00Z">
          <w:r w:rsidDel="00215EFE">
            <w:rPr>
              <w:rFonts w:ascii="ScalaLF-Regular" w:hAnsi="ScalaLF-Regular" w:cs="Arial"/>
            </w:rPr>
            <w:delText>w</w:delText>
          </w:r>
        </w:del>
      </w:ins>
      <w:ins w:id="556" w:author="handlers" w:date="2011-04-20T10:52:00Z">
        <w:del w:id="557" w:author="Administrator" w:date="2011-06-17T16:17:00Z">
          <w:r w:rsidDel="00215EFE">
            <w:rPr>
              <w:rFonts w:ascii="ScalaLF-Regular" w:hAnsi="ScalaLF-Regular" w:cs="Arial"/>
            </w:rPr>
            <w:delText>n Los Angeles on Lines 68 and 770</w:delText>
          </w:r>
        </w:del>
      </w:ins>
      <w:ins w:id="558" w:author="handlers" w:date="2011-03-24T15:00:00Z">
        <w:del w:id="559" w:author="Administrator" w:date="2011-06-17T16:17:00Z">
          <w:r w:rsidDel="00215EFE">
            <w:rPr>
              <w:rFonts w:ascii="ScalaLF-Regular" w:hAnsi="ScalaLF-Regular" w:cs="Arial"/>
            </w:rPr>
            <w:delText xml:space="preserve">, </w:delText>
          </w:r>
        </w:del>
      </w:ins>
    </w:p>
    <w:p w:rsidR="00507B9B" w:rsidRDefault="00507B9B">
      <w:pPr>
        <w:pStyle w:val="Header"/>
        <w:numPr>
          <w:ilvl w:val="3"/>
          <w:numId w:val="7"/>
          <w:ins w:id="560" w:author="Administrator" w:date="2011-07-15T15:28:00Z"/>
        </w:numPr>
        <w:rPr>
          <w:ins w:id="561" w:author="handlers" w:date="2010-12-23T09:43:00Z"/>
          <w:del w:id="562" w:author="Administrator" w:date="2011-06-17T16:17:00Z"/>
          <w:rFonts w:ascii="ScalaLF-Regular" w:hAnsi="ScalaLF-Regular" w:cs="Arial"/>
        </w:rPr>
      </w:pPr>
      <w:ins w:id="563" w:author="handlers" w:date="2011-04-29T10:54:00Z">
        <w:del w:id="564" w:author="Administrator" w:date="2011-06-17T16:17:00Z">
          <w:r w:rsidDel="00215EFE">
            <w:rPr>
              <w:rFonts w:ascii="ScalaLF-Regular" w:hAnsi="ScalaLF-Regular" w:cs="Arial"/>
            </w:rPr>
            <w:delText xml:space="preserve">      </w:delText>
          </w:r>
        </w:del>
      </w:ins>
      <w:ins w:id="565" w:author="handlers" w:date="2011-03-24T15:00:00Z">
        <w:del w:id="566" w:author="Administrator" w:date="2011-06-17T16:17:00Z">
          <w:r w:rsidDel="00215EFE">
            <w:rPr>
              <w:rFonts w:ascii="ScalaLF-Regular" w:hAnsi="ScalaLF-Regular" w:cs="Arial"/>
            </w:rPr>
            <w:delText xml:space="preserve">Carl Torres, </w:delText>
          </w:r>
        </w:del>
        <w:del w:id="567" w:author="Administrator" w:date="2011-05-18T14:35:00Z">
          <w:r w:rsidDel="00661601">
            <w:rPr>
              <w:rFonts w:ascii="ScalaLF-Regular" w:hAnsi="ScalaLF-Regular" w:cs="Arial"/>
            </w:rPr>
            <w:delText>Transportation Plan</w:delText>
          </w:r>
        </w:del>
      </w:ins>
      <w:ins w:id="568" w:author="handlers" w:date="2011-03-24T15:01:00Z">
        <w:del w:id="569" w:author="Administrator" w:date="2011-05-18T14:35:00Z">
          <w:r w:rsidDel="00661601">
            <w:rPr>
              <w:rFonts w:ascii="ScalaLF-Regular" w:hAnsi="ScalaLF-Regular" w:cs="Arial"/>
            </w:rPr>
            <w:delText>ning Manager III</w:delText>
          </w:r>
        </w:del>
      </w:ins>
    </w:p>
    <w:p w:rsidR="00507B9B" w:rsidRDefault="00507B9B">
      <w:pPr>
        <w:pStyle w:val="Header"/>
        <w:numPr>
          <w:ins w:id="570" w:author="handlers" w:date="2010-12-23T09:43:00Z"/>
        </w:numPr>
        <w:tabs>
          <w:tab w:val="num" w:pos="1440"/>
        </w:tabs>
        <w:ind w:left="720"/>
        <w:rPr>
          <w:ins w:id="571" w:author="handlers" w:date="2010-12-23T09:40:00Z"/>
          <w:del w:id="572" w:author="Administrator" w:date="2011-07-15T15:28:00Z"/>
          <w:rFonts w:ascii="ScalaLF-Regular" w:hAnsi="ScalaLF-Regular" w:cs="Arial"/>
        </w:rPr>
        <w:pPrChange w:id="573" w:author="handlers" w:date="2010-12-23T09:43:00Z">
          <w:pPr>
            <w:pStyle w:val="Header"/>
            <w:tabs>
              <w:tab w:val="num" w:pos="1440"/>
            </w:tabs>
          </w:pPr>
        </w:pPrChange>
      </w:pPr>
    </w:p>
    <w:p w:rsidR="00507B9B" w:rsidRDefault="00507B9B">
      <w:pPr>
        <w:pStyle w:val="Header"/>
        <w:numPr>
          <w:ins w:id="574" w:author="handlers" w:date="2011-03-18T15:48:00Z"/>
        </w:numPr>
        <w:ind w:left="360"/>
        <w:rPr>
          <w:ins w:id="575" w:author="handlers" w:date="2011-03-18T15:46:00Z"/>
          <w:del w:id="576" w:author="Administrator" w:date="2011-05-18T10:15:00Z"/>
          <w:rFonts w:ascii="ScalaLF-Regular" w:hAnsi="ScalaLF-Regular" w:cs="Arial"/>
        </w:rPr>
        <w:pPrChange w:id="577" w:author="handlers" w:date="2011-04-29T10:54:00Z">
          <w:pPr>
            <w:pStyle w:val="Header"/>
          </w:pPr>
        </w:pPrChange>
      </w:pPr>
      <w:ins w:id="578" w:author="handlers" w:date="2011-04-29T10:54:00Z">
        <w:del w:id="579" w:author="Administrator" w:date="2011-05-18T10:15:00Z">
          <w:r w:rsidDel="00375B3B">
            <w:rPr>
              <w:rFonts w:ascii="ScalaLF-Regular" w:hAnsi="ScalaLF-Regular" w:cs="Arial"/>
            </w:rPr>
            <w:delText xml:space="preserve">8.   </w:delText>
          </w:r>
        </w:del>
      </w:ins>
      <w:ins w:id="580" w:author="handlers" w:date="2011-03-18T15:48:00Z">
        <w:del w:id="581" w:author="Administrator" w:date="2011-05-18T10:15:00Z">
          <w:r w:rsidDel="00375B3B">
            <w:rPr>
              <w:rFonts w:ascii="ScalaLF-Regular" w:hAnsi="ScalaLF-Regular" w:cs="Arial"/>
            </w:rPr>
            <w:delText xml:space="preserve">RECEIVE </w:delText>
          </w:r>
        </w:del>
      </w:ins>
      <w:ins w:id="582" w:author="handlers" w:date="2011-04-20T10:56:00Z">
        <w:del w:id="583" w:author="Administrator" w:date="2011-05-18T10:15:00Z">
          <w:r w:rsidDel="00375B3B">
            <w:rPr>
              <w:rFonts w:ascii="ScalaLF-Regular" w:hAnsi="ScalaLF-Regular" w:cs="Arial"/>
            </w:rPr>
            <w:delText>R</w:delText>
          </w:r>
        </w:del>
      </w:ins>
      <w:ins w:id="584" w:author="handlers" w:date="2011-03-18T15:48:00Z">
        <w:del w:id="585" w:author="Administrator" w:date="2011-05-18T10:15:00Z">
          <w:r w:rsidDel="00375B3B">
            <w:rPr>
              <w:rFonts w:ascii="ScalaLF-Regular" w:hAnsi="ScalaLF-Regular" w:cs="Arial"/>
            </w:rPr>
            <w:delText xml:space="preserve">eport </w:delText>
          </w:r>
        </w:del>
      </w:ins>
      <w:ins w:id="586" w:author="handlers" w:date="2011-04-20T10:55:00Z">
        <w:del w:id="587" w:author="Administrator" w:date="2011-05-18T10:15:00Z">
          <w:r w:rsidDel="00375B3B">
            <w:rPr>
              <w:rFonts w:ascii="ScalaLF-Regular" w:hAnsi="ScalaLF-Regular" w:cs="Arial"/>
            </w:rPr>
            <w:delText xml:space="preserve">on </w:delText>
          </w:r>
        </w:del>
      </w:ins>
      <w:ins w:id="588" w:author="handlers" w:date="2011-04-20T10:56:00Z">
        <w:del w:id="589" w:author="Administrator" w:date="2011-05-18T10:15:00Z">
          <w:r w:rsidDel="00375B3B">
            <w:rPr>
              <w:rFonts w:ascii="ScalaLF-Regular" w:hAnsi="ScalaLF-Regular" w:cs="Arial"/>
            </w:rPr>
            <w:delText>H</w:delText>
          </w:r>
        </w:del>
      </w:ins>
      <w:ins w:id="590" w:author="handlers" w:date="2011-04-20T10:55:00Z">
        <w:del w:id="591" w:author="Administrator" w:date="2011-05-18T10:15:00Z">
          <w:r w:rsidDel="00375B3B">
            <w:rPr>
              <w:rFonts w:ascii="ScalaLF-Regular" w:hAnsi="ScalaLF-Regular" w:cs="Arial"/>
            </w:rPr>
            <w:delText xml:space="preserve">ow we get </w:delText>
          </w:r>
        </w:del>
      </w:ins>
      <w:ins w:id="592" w:author="handlers" w:date="2011-04-20T10:57:00Z">
        <w:del w:id="593" w:author="Administrator" w:date="2011-05-18T10:15:00Z">
          <w:r w:rsidDel="00375B3B">
            <w:rPr>
              <w:rFonts w:ascii="ScalaLF-Regular" w:hAnsi="ScalaLF-Regular" w:cs="Arial"/>
            </w:rPr>
            <w:delText>I</w:delText>
          </w:r>
        </w:del>
      </w:ins>
      <w:ins w:id="594" w:author="handlers" w:date="2011-04-20T10:55:00Z">
        <w:del w:id="595" w:author="Administrator" w:date="2011-05-18T10:15:00Z">
          <w:r w:rsidDel="00375B3B">
            <w:rPr>
              <w:rFonts w:ascii="ScalaLF-Regular" w:hAnsi="ScalaLF-Regular" w:cs="Arial"/>
            </w:rPr>
            <w:delText xml:space="preserve">nformation to </w:delText>
          </w:r>
        </w:del>
      </w:ins>
      <w:ins w:id="596" w:author="handlers" w:date="2011-04-20T10:57:00Z">
        <w:del w:id="597" w:author="Administrator" w:date="2011-05-18T10:15:00Z">
          <w:r w:rsidDel="00375B3B">
            <w:rPr>
              <w:rFonts w:ascii="ScalaLF-Regular" w:hAnsi="ScalaLF-Regular" w:cs="Arial"/>
            </w:rPr>
            <w:delText>S</w:delText>
          </w:r>
        </w:del>
      </w:ins>
      <w:ins w:id="598" w:author="handlers" w:date="2011-04-20T10:55:00Z">
        <w:del w:id="599" w:author="Administrator" w:date="2011-05-18T10:15:00Z">
          <w:r w:rsidDel="00375B3B">
            <w:rPr>
              <w:rFonts w:ascii="ScalaLF-Regular" w:hAnsi="ScalaLF-Regular" w:cs="Arial"/>
            </w:rPr>
            <w:delText xml:space="preserve">ight </w:delText>
          </w:r>
        </w:del>
      </w:ins>
      <w:ins w:id="600" w:author="handlers" w:date="2011-04-20T10:57:00Z">
        <w:del w:id="601" w:author="Administrator" w:date="2011-05-18T10:15:00Z">
          <w:r w:rsidDel="00375B3B">
            <w:rPr>
              <w:rFonts w:ascii="ScalaLF-Regular" w:hAnsi="ScalaLF-Regular" w:cs="Arial"/>
            </w:rPr>
            <w:delText>I</w:delText>
          </w:r>
        </w:del>
      </w:ins>
      <w:ins w:id="602" w:author="handlers" w:date="2011-04-20T10:55:00Z">
        <w:del w:id="603" w:author="Administrator" w:date="2011-05-18T10:15:00Z">
          <w:r w:rsidDel="00375B3B">
            <w:rPr>
              <w:rFonts w:ascii="ScalaLF-Regular" w:hAnsi="ScalaLF-Regular" w:cs="Arial"/>
            </w:rPr>
            <w:delText xml:space="preserve">mpaired </w:delText>
          </w:r>
        </w:del>
      </w:ins>
      <w:ins w:id="604" w:author="handlers" w:date="2011-04-20T10:57:00Z">
        <w:del w:id="605" w:author="Administrator" w:date="2011-05-18T10:15:00Z">
          <w:r w:rsidDel="00375B3B">
            <w:rPr>
              <w:rFonts w:ascii="ScalaLF-Regular" w:hAnsi="ScalaLF-Regular" w:cs="Arial"/>
            </w:rPr>
            <w:delText>P</w:delText>
          </w:r>
        </w:del>
      </w:ins>
      <w:ins w:id="606" w:author="handlers" w:date="2011-04-20T10:55:00Z">
        <w:del w:id="607" w:author="Administrator" w:date="2011-05-18T10:15:00Z">
          <w:r w:rsidDel="00375B3B">
            <w:rPr>
              <w:rFonts w:ascii="ScalaLF-Regular" w:hAnsi="ScalaLF-Regular" w:cs="Arial"/>
            </w:rPr>
            <w:delText xml:space="preserve">atrons, Chip Hazen </w:delText>
          </w:r>
        </w:del>
      </w:ins>
    </w:p>
    <w:p w:rsidR="00507B9B" w:rsidDel="00375B3B" w:rsidRDefault="00507B9B" w:rsidP="00DE5621">
      <w:pPr>
        <w:pStyle w:val="Header"/>
        <w:numPr>
          <w:ins w:id="608" w:author="handlers" w:date="2011-03-18T15:46:00Z"/>
        </w:numPr>
        <w:rPr>
          <w:ins w:id="609" w:author="handlers" w:date="2011-03-18T15:46:00Z"/>
          <w:del w:id="610" w:author="Administrator" w:date="2011-05-18T10:15:00Z"/>
          <w:rFonts w:ascii="ScalaLF-Regular" w:hAnsi="ScalaLF-Regular" w:cs="Arial"/>
        </w:rPr>
      </w:pPr>
    </w:p>
    <w:p w:rsidR="00507B9B" w:rsidRDefault="00507B9B">
      <w:pPr>
        <w:pStyle w:val="Header"/>
        <w:numPr>
          <w:ins w:id="611" w:author="handlers" w:date="2011-03-18T15:47:00Z"/>
        </w:numPr>
        <w:ind w:left="360"/>
        <w:rPr>
          <w:ins w:id="612" w:author="handlers" w:date="2011-03-18T15:47:00Z"/>
          <w:del w:id="613" w:author="Administrator" w:date="2011-07-15T15:29:00Z"/>
          <w:rFonts w:ascii="ScalaLF-Regular" w:hAnsi="ScalaLF-Regular" w:cs="Arial"/>
        </w:rPr>
        <w:pPrChange w:id="614" w:author="handlers" w:date="2011-04-29T10:54:00Z">
          <w:pPr>
            <w:pStyle w:val="Header"/>
          </w:pPr>
        </w:pPrChange>
      </w:pPr>
      <w:ins w:id="615" w:author="handlers" w:date="2011-04-29T10:54:00Z">
        <w:del w:id="616" w:author="Administrator" w:date="2011-05-18T10:15:00Z">
          <w:r w:rsidDel="00375B3B">
            <w:rPr>
              <w:rFonts w:ascii="ScalaLF-Regular" w:hAnsi="ScalaLF-Regular" w:cs="Arial"/>
            </w:rPr>
            <w:delText>9</w:delText>
          </w:r>
        </w:del>
        <w:del w:id="617" w:author="Administrator" w:date="2011-07-15T15:29:00Z">
          <w:r w:rsidDel="00E039DF">
            <w:rPr>
              <w:rFonts w:ascii="ScalaLF-Regular" w:hAnsi="ScalaLF-Regular" w:cs="Arial"/>
            </w:rPr>
            <w:delText xml:space="preserve">.   </w:delText>
          </w:r>
        </w:del>
      </w:ins>
      <w:ins w:id="618" w:author="handlers" w:date="2011-02-18T15:14:00Z">
        <w:del w:id="619" w:author="Administrator" w:date="2011-07-15T15:29:00Z">
          <w:r w:rsidDel="00E039DF">
            <w:rPr>
              <w:rFonts w:ascii="ScalaLF-Regular" w:hAnsi="ScalaLF-Regular" w:cs="Arial"/>
            </w:rPr>
            <w:delText xml:space="preserve">CHAIR and Council Member Comments </w:delText>
          </w:r>
        </w:del>
      </w:ins>
    </w:p>
    <w:p w:rsidR="00507B9B" w:rsidDel="00E039DF" w:rsidRDefault="00507B9B" w:rsidP="00DE5621">
      <w:pPr>
        <w:pStyle w:val="Header"/>
        <w:numPr>
          <w:ilvl w:val="0"/>
          <w:numId w:val="6"/>
          <w:ins w:id="620" w:author="handlers" w:date="2011-03-18T15:47:00Z"/>
        </w:numPr>
        <w:rPr>
          <w:ins w:id="621" w:author="handlers" w:date="2011-03-18T15:47:00Z"/>
          <w:del w:id="622" w:author="Administrator" w:date="2011-07-15T15:29:00Z"/>
          <w:rFonts w:ascii="ScalaLF-Regular" w:hAnsi="ScalaLF-Regular" w:cs="Arial"/>
        </w:rPr>
      </w:pPr>
      <w:ins w:id="623" w:author="handlers" w:date="2011-03-18T15:47:00Z">
        <w:del w:id="624" w:author="Administrator" w:date="2011-07-15T15:29:00Z">
          <w:r w:rsidDel="00E039DF">
            <w:rPr>
              <w:rFonts w:ascii="ScalaLF-Regular" w:hAnsi="ScalaLF-Regular" w:cs="Arial"/>
            </w:rPr>
            <w:delText>Line Rides</w:delText>
          </w:r>
        </w:del>
      </w:ins>
    </w:p>
    <w:p w:rsidR="00507B9B" w:rsidDel="00E039DF" w:rsidRDefault="00507B9B" w:rsidP="00DE5621">
      <w:pPr>
        <w:pStyle w:val="Header"/>
        <w:numPr>
          <w:ilvl w:val="0"/>
          <w:numId w:val="6"/>
          <w:ins w:id="625" w:author="handlers" w:date="2011-03-18T15:47:00Z"/>
        </w:numPr>
        <w:rPr>
          <w:ins w:id="626" w:author="handlers" w:date="2011-02-18T15:14:00Z"/>
          <w:del w:id="627" w:author="Administrator" w:date="2011-07-15T15:29:00Z"/>
          <w:rFonts w:ascii="ScalaLF-Regular" w:hAnsi="ScalaLF-Regular" w:cs="Arial"/>
        </w:rPr>
      </w:pPr>
      <w:ins w:id="628" w:author="handlers" w:date="2011-03-18T15:47:00Z">
        <w:del w:id="629" w:author="Administrator" w:date="2011-07-15T15:29:00Z">
          <w:r w:rsidDel="00E039DF">
            <w:rPr>
              <w:rFonts w:ascii="ScalaLF-Regular" w:hAnsi="ScalaLF-Regular" w:cs="Arial"/>
            </w:rPr>
            <w:delText>Action Items</w:delText>
          </w:r>
        </w:del>
      </w:ins>
    </w:p>
    <w:p w:rsidR="00507B9B" w:rsidDel="00112B8A" w:rsidRDefault="00507B9B" w:rsidP="0037671B">
      <w:pPr>
        <w:pStyle w:val="Header"/>
        <w:numPr>
          <w:ins w:id="630" w:author="handlers" w:date="2011-03-18T15:47:00Z"/>
        </w:numPr>
        <w:rPr>
          <w:ins w:id="631" w:author="handlers" w:date="2011-03-18T15:47:00Z"/>
          <w:del w:id="632" w:author="Administrator" w:date="2011-08-26T16:45:00Z"/>
          <w:rFonts w:ascii="ScalaLF-Regular" w:hAnsi="ScalaLF-Regular" w:cs="Arial"/>
        </w:rPr>
      </w:pPr>
    </w:p>
    <w:p w:rsidR="00507B9B" w:rsidDel="00112B8A" w:rsidRDefault="00507B9B" w:rsidP="0037671B">
      <w:pPr>
        <w:pStyle w:val="Header"/>
        <w:numPr>
          <w:ins w:id="633" w:author="handlers" w:date="2011-03-18T15:47:00Z"/>
        </w:numPr>
        <w:rPr>
          <w:ins w:id="634" w:author="handlers" w:date="2011-02-18T15:14:00Z"/>
          <w:del w:id="635" w:author="Administrator" w:date="2011-08-26T16:45:00Z"/>
          <w:rFonts w:ascii="ScalaLF-Regular" w:hAnsi="ScalaLF-Regular" w:cs="Arial"/>
        </w:rPr>
      </w:pPr>
    </w:p>
    <w:p w:rsidR="00507B9B" w:rsidRPr="00507B9B" w:rsidRDefault="00507B9B">
      <w:pPr>
        <w:pStyle w:val="Header"/>
        <w:numPr>
          <w:ilvl w:val="0"/>
          <w:numId w:val="3"/>
          <w:numberingChange w:id="636" w:author="handlers" w:date="2010-03-25T12:26:00Z" w:original="%1:4:0:."/>
        </w:numPr>
        <w:tabs>
          <w:tab w:val="clear" w:pos="4320"/>
          <w:tab w:val="clear" w:pos="8640"/>
          <w:tab w:val="right" w:pos="9990"/>
        </w:tabs>
        <w:ind w:left="0"/>
        <w:rPr>
          <w:del w:id="637" w:author="handlers" w:date="2010-05-19T13:51:00Z"/>
          <w:rFonts w:ascii="ScalaLF-Regular" w:hAnsi="ScalaLF-Regular" w:cs="Arial"/>
          <w:szCs w:val="24"/>
          <w:rPrChange w:id="638" w:author="handlers" w:date="2011-03-02T09:39:00Z">
            <w:rPr>
              <w:del w:id="639" w:author="handlers" w:date="2010-05-19T13:51:00Z"/>
              <w:rFonts w:ascii="Arial" w:hAnsi="Arial" w:cs="Arial"/>
              <w:szCs w:val="24"/>
            </w:rPr>
          </w:rPrChange>
        </w:rPr>
        <w:pPrChange w:id="640" w:author="handlers" w:date="2011-03-02T09:39:00Z">
          <w:pPr>
            <w:pStyle w:val="Header"/>
            <w:numPr>
              <w:ilvl w:val="3"/>
              <w:numId w:val="9"/>
            </w:numPr>
            <w:tabs>
              <w:tab w:val="clear" w:pos="4320"/>
              <w:tab w:val="clear" w:pos="8640"/>
              <w:tab w:val="num" w:pos="3240"/>
              <w:tab w:val="right" w:pos="9990"/>
            </w:tabs>
            <w:ind w:left="1080" w:hanging="360"/>
          </w:pPr>
        </w:pPrChange>
      </w:pPr>
      <w:del w:id="641" w:author="handlers" w:date="2010-05-19T13:52:00Z">
        <w:r w:rsidRPr="00507B9B">
          <w:rPr>
            <w:rFonts w:ascii="ScalaLF-Regular" w:hAnsi="ScalaLF-Regular" w:cs="Arial"/>
            <w:szCs w:val="24"/>
            <w:rPrChange w:id="642" w:author="handlers" w:date="2010-04-16T09:18:00Z">
              <w:rPr>
                <w:rFonts w:ascii="Arial" w:hAnsi="Arial" w:cs="Arial"/>
                <w:szCs w:val="24"/>
              </w:rPr>
            </w:rPrChange>
          </w:rPr>
          <w:delText>Chair</w:delText>
        </w:r>
        <w:r>
          <w:rPr>
            <w:rFonts w:ascii="ScalaLF-Regular" w:hAnsi="ScalaLF-Regular" w:cs="Arial"/>
            <w:szCs w:val="24"/>
          </w:rPr>
          <w:delText>’</w:delText>
        </w:r>
        <w:r w:rsidRPr="00507B9B">
          <w:rPr>
            <w:rFonts w:ascii="ScalaLF-Regular" w:hAnsi="ScalaLF-Regular" w:cs="Arial"/>
            <w:szCs w:val="24"/>
            <w:rPrChange w:id="643" w:author="handlers" w:date="2010-04-16T09:18:00Z">
              <w:rPr>
                <w:rFonts w:ascii="Arial" w:hAnsi="Arial" w:cs="Arial"/>
                <w:szCs w:val="24"/>
              </w:rPr>
            </w:rPrChange>
          </w:rPr>
          <w:delText>s Remarks</w:delText>
        </w:r>
        <w:r>
          <w:rPr>
            <w:rFonts w:ascii="ScalaLF-Regular" w:hAnsi="ScalaLF-Regular" w:cs="Arial"/>
            <w:szCs w:val="24"/>
          </w:rPr>
          <w:tab/>
        </w:r>
      </w:del>
      <w:del w:id="644" w:author="handlers" w:date="2010-05-19T13:51:00Z">
        <w:r w:rsidRPr="00507B9B">
          <w:rPr>
            <w:rFonts w:ascii="ScalaLF-Regular" w:hAnsi="ScalaLF-Regular" w:cs="Arial"/>
            <w:szCs w:val="24"/>
            <w:rPrChange w:id="645" w:author="handlers" w:date="2010-04-16T09:18:00Z">
              <w:rPr>
                <w:rFonts w:ascii="Arial" w:hAnsi="Arial" w:cs="Arial"/>
                <w:szCs w:val="24"/>
              </w:rPr>
            </w:rPrChange>
          </w:rPr>
          <w:delText>(5 minutes)</w:delText>
        </w:r>
      </w:del>
    </w:p>
    <w:p w:rsidR="00507B9B" w:rsidRPr="00507B9B" w:rsidRDefault="00507B9B">
      <w:pPr>
        <w:pStyle w:val="Header"/>
        <w:numPr>
          <w:ilvl w:val="0"/>
          <w:numId w:val="3"/>
        </w:numPr>
        <w:tabs>
          <w:tab w:val="clear" w:pos="4320"/>
          <w:tab w:val="clear" w:pos="8640"/>
          <w:tab w:val="right" w:pos="9990"/>
        </w:tabs>
        <w:ind w:left="0"/>
        <w:rPr>
          <w:del w:id="646" w:author="handlers" w:date="2010-05-19T13:52:00Z"/>
          <w:rFonts w:ascii="ScalaLF-Regular" w:hAnsi="ScalaLF-Regular" w:cs="Arial"/>
          <w:color w:val="FF0000"/>
          <w:szCs w:val="24"/>
          <w:rPrChange w:id="647" w:author="handlers" w:date="2011-03-02T09:39:00Z">
            <w:rPr>
              <w:del w:id="648" w:author="handlers" w:date="2010-05-19T13:52:00Z"/>
              <w:rFonts w:ascii="Arial" w:hAnsi="Arial" w:cs="Arial"/>
              <w:color w:val="FF0000"/>
              <w:szCs w:val="24"/>
            </w:rPr>
          </w:rPrChange>
        </w:rPr>
        <w:pPrChange w:id="649" w:author="handlers" w:date="2011-03-02T09:39:00Z">
          <w:pPr>
            <w:pStyle w:val="Header"/>
            <w:numPr>
              <w:ilvl w:val="3"/>
              <w:numId w:val="9"/>
            </w:numPr>
            <w:tabs>
              <w:tab w:val="clear" w:pos="4320"/>
              <w:tab w:val="clear" w:pos="8640"/>
              <w:tab w:val="num" w:pos="3240"/>
              <w:tab w:val="right" w:pos="9990"/>
            </w:tabs>
            <w:ind w:left="1080" w:hanging="360"/>
          </w:pPr>
        </w:pPrChange>
      </w:pPr>
    </w:p>
    <w:p w:rsidR="00507B9B" w:rsidRPr="00507B9B" w:rsidRDefault="00507B9B">
      <w:pPr>
        <w:pStyle w:val="Header"/>
        <w:numPr>
          <w:ilvl w:val="0"/>
          <w:numId w:val="3"/>
          <w:numberingChange w:id="650" w:author="handlers" w:date="2010-03-25T12:26:00Z" w:original="%1:5:0:."/>
        </w:numPr>
        <w:tabs>
          <w:tab w:val="clear" w:pos="4320"/>
          <w:tab w:val="clear" w:pos="8640"/>
          <w:tab w:val="right" w:pos="9990"/>
        </w:tabs>
        <w:ind w:left="0"/>
        <w:rPr>
          <w:del w:id="651" w:author="handlers" w:date="2010-05-19T13:52:00Z"/>
          <w:rFonts w:ascii="ScalaLF-Regular" w:hAnsi="ScalaLF-Regular" w:cs="Arial"/>
          <w:szCs w:val="24"/>
          <w:rPrChange w:id="652" w:author="handlers" w:date="2011-03-02T09:39:00Z">
            <w:rPr>
              <w:del w:id="653" w:author="handlers" w:date="2010-05-19T13:52:00Z"/>
              <w:rFonts w:ascii="Arial" w:hAnsi="Arial" w:cs="Arial"/>
              <w:szCs w:val="24"/>
            </w:rPr>
          </w:rPrChange>
        </w:rPr>
        <w:pPrChange w:id="654" w:author="handlers" w:date="2011-03-02T09:39:00Z">
          <w:pPr>
            <w:pStyle w:val="Header"/>
            <w:numPr>
              <w:ilvl w:val="3"/>
              <w:numId w:val="9"/>
            </w:numPr>
            <w:tabs>
              <w:tab w:val="clear" w:pos="4320"/>
              <w:tab w:val="clear" w:pos="8640"/>
              <w:tab w:val="num" w:pos="3240"/>
              <w:tab w:val="right" w:pos="9990"/>
            </w:tabs>
            <w:ind w:left="1080" w:hanging="360"/>
          </w:pPr>
        </w:pPrChange>
      </w:pPr>
      <w:del w:id="655" w:author="handlers" w:date="2010-05-19T13:52:00Z">
        <w:r w:rsidRPr="00507B9B">
          <w:rPr>
            <w:rFonts w:ascii="ScalaLF-Regular" w:hAnsi="ScalaLF-Regular" w:cs="Arial"/>
            <w:szCs w:val="24"/>
            <w:rPrChange w:id="656" w:author="handlers" w:date="2010-04-16T09:18:00Z">
              <w:rPr>
                <w:rFonts w:ascii="Arial" w:hAnsi="Arial" w:cs="Arial"/>
                <w:szCs w:val="24"/>
              </w:rPr>
            </w:rPrChange>
          </w:rPr>
          <w:delText xml:space="preserve">RECEIVE </w:delText>
        </w:r>
      </w:del>
      <w:del w:id="657" w:author="handlers" w:date="2010-03-22T12:23:00Z">
        <w:r w:rsidRPr="00507B9B">
          <w:rPr>
            <w:rFonts w:ascii="ScalaLF-Regular" w:hAnsi="ScalaLF-Regular" w:cs="Arial"/>
            <w:szCs w:val="24"/>
            <w:rPrChange w:id="658" w:author="handlers" w:date="2010-04-16T09:18:00Z">
              <w:rPr>
                <w:rFonts w:ascii="Arial" w:hAnsi="Arial" w:cs="Arial"/>
                <w:szCs w:val="24"/>
              </w:rPr>
            </w:rPrChange>
          </w:rPr>
          <w:delText>Managers</w:delText>
        </w:r>
      </w:del>
      <w:del w:id="659" w:author="handlers" w:date="2010-03-22T10:04:00Z">
        <w:r w:rsidRPr="00507B9B">
          <w:rPr>
            <w:rFonts w:ascii="ScalaLF-Regular" w:hAnsi="ScalaLF-Regular" w:cs="Arial"/>
            <w:szCs w:val="24"/>
            <w:rPrChange w:id="660" w:author="handlers" w:date="2010-04-16T09:18:00Z">
              <w:rPr>
                <w:rFonts w:ascii="Arial" w:hAnsi="Arial" w:cs="Arial"/>
                <w:szCs w:val="24"/>
              </w:rPr>
            </w:rPrChange>
          </w:rPr>
          <w:delText>Managers</w:delText>
        </w:r>
      </w:del>
      <w:del w:id="661" w:author="handlers" w:date="2010-03-22T10:03:00Z">
        <w:r w:rsidRPr="00507B9B">
          <w:rPr>
            <w:rFonts w:ascii="ScalaLF-Regular" w:hAnsi="ScalaLF-Regular" w:cs="Arial"/>
            <w:szCs w:val="24"/>
            <w:rPrChange w:id="662" w:author="handlers" w:date="2010-04-16T09:18:00Z">
              <w:rPr>
                <w:rFonts w:ascii="Arial" w:hAnsi="Arial" w:cs="Arial"/>
                <w:szCs w:val="24"/>
              </w:rPr>
            </w:rPrChange>
          </w:rPr>
          <w:delText>Managers</w:delText>
        </w:r>
      </w:del>
      <w:del w:id="663" w:author="handlers" w:date="2010-05-19T13:52:00Z">
        <w:r w:rsidRPr="00507B9B">
          <w:rPr>
            <w:rFonts w:ascii="ScalaLF-Regular" w:hAnsi="ScalaLF-Regular" w:cs="Arial"/>
            <w:szCs w:val="24"/>
            <w:rPrChange w:id="664" w:author="handlers" w:date="2010-04-16T09:18:00Z">
              <w:rPr>
                <w:rFonts w:ascii="Arial" w:hAnsi="Arial" w:cs="Arial"/>
                <w:szCs w:val="24"/>
              </w:rPr>
            </w:rPrChange>
          </w:rPr>
          <w:delText xml:space="preserve"> Report, Jon Hillmer, Transportation Manager</w:delText>
        </w:r>
        <w:r>
          <w:rPr>
            <w:rFonts w:ascii="ScalaLF-Regular" w:hAnsi="ScalaLF-Regular" w:cs="Arial"/>
            <w:szCs w:val="24"/>
          </w:rPr>
          <w:tab/>
        </w:r>
      </w:del>
      <w:del w:id="665" w:author="handlers" w:date="2010-05-19T13:51:00Z">
        <w:r w:rsidRPr="00507B9B">
          <w:rPr>
            <w:rFonts w:ascii="ScalaLF-Regular" w:hAnsi="ScalaLF-Regular" w:cs="Arial"/>
            <w:szCs w:val="24"/>
            <w:rPrChange w:id="666" w:author="handlers" w:date="2010-04-16T09:18:00Z">
              <w:rPr>
                <w:rFonts w:ascii="Arial" w:hAnsi="Arial" w:cs="Arial"/>
                <w:szCs w:val="24"/>
              </w:rPr>
            </w:rPrChange>
          </w:rPr>
          <w:delText>(10 minutes)</w:delText>
        </w:r>
      </w:del>
    </w:p>
    <w:p w:rsidR="00507B9B" w:rsidRPr="00507B9B" w:rsidRDefault="00507B9B">
      <w:pPr>
        <w:pStyle w:val="Header"/>
        <w:numPr>
          <w:ilvl w:val="0"/>
          <w:numId w:val="4"/>
          <w:numberingChange w:id="667" w:author="handlers" w:date="2010-03-25T12:26:00Z" w:original=""/>
        </w:numPr>
        <w:tabs>
          <w:tab w:val="clear" w:pos="4320"/>
          <w:tab w:val="clear" w:pos="8640"/>
          <w:tab w:val="right" w:pos="9990"/>
        </w:tabs>
        <w:ind w:left="720"/>
        <w:rPr>
          <w:del w:id="668" w:author="handlers" w:date="2010-05-19T13:52:00Z"/>
          <w:rFonts w:ascii="ScalaLF-Regular" w:hAnsi="ScalaLF-Regular" w:cs="Arial"/>
          <w:szCs w:val="24"/>
          <w:rPrChange w:id="669" w:author="handlers" w:date="2011-03-02T09:39:00Z">
            <w:rPr>
              <w:del w:id="670" w:author="handlers" w:date="2010-05-19T13:52:00Z"/>
              <w:rFonts w:ascii="Arial" w:hAnsi="Arial" w:cs="Arial"/>
              <w:szCs w:val="24"/>
            </w:rPr>
          </w:rPrChange>
        </w:rPr>
        <w:pPrChange w:id="671" w:author="handlers" w:date="2011-03-02T09:39:00Z">
          <w:pPr>
            <w:pStyle w:val="Header"/>
            <w:numPr>
              <w:ilvl w:val="3"/>
              <w:numId w:val="10"/>
            </w:numPr>
            <w:tabs>
              <w:tab w:val="clear" w:pos="4320"/>
              <w:tab w:val="clear" w:pos="8640"/>
              <w:tab w:val="num" w:pos="2880"/>
              <w:tab w:val="right" w:pos="9990"/>
            </w:tabs>
            <w:ind w:left="360" w:hanging="360"/>
          </w:pPr>
        </w:pPrChange>
      </w:pPr>
      <w:del w:id="672" w:author="handlers" w:date="2010-05-19T13:52:00Z">
        <w:r w:rsidRPr="00507B9B">
          <w:rPr>
            <w:rFonts w:ascii="ScalaLF-Regular" w:hAnsi="ScalaLF-Regular" w:cs="Arial"/>
            <w:szCs w:val="24"/>
            <w:rPrChange w:id="673" w:author="handlers" w:date="2010-04-16T09:18:00Z">
              <w:rPr>
                <w:rFonts w:ascii="Arial" w:hAnsi="Arial" w:cs="Arial"/>
                <w:szCs w:val="24"/>
              </w:rPr>
            </w:rPrChange>
          </w:rPr>
          <w:delText>Performance Report</w:delText>
        </w:r>
      </w:del>
    </w:p>
    <w:p w:rsidR="00507B9B" w:rsidRPr="00507B9B" w:rsidRDefault="00507B9B">
      <w:pPr>
        <w:pStyle w:val="Header"/>
        <w:tabs>
          <w:tab w:val="clear" w:pos="4320"/>
          <w:tab w:val="clear" w:pos="8640"/>
          <w:tab w:val="right" w:pos="9990"/>
        </w:tabs>
        <w:rPr>
          <w:del w:id="674" w:author="handlers" w:date="2010-05-19T13:52:00Z"/>
          <w:rFonts w:ascii="ScalaLF-Regular" w:hAnsi="ScalaLF-Regular" w:cs="Arial"/>
          <w:szCs w:val="24"/>
          <w:rPrChange w:id="675" w:author="handlers" w:date="2011-03-02T09:07:00Z">
            <w:rPr>
              <w:del w:id="676" w:author="handlers" w:date="2010-05-19T13:52:00Z"/>
              <w:rFonts w:ascii="Arial" w:hAnsi="Arial" w:cs="Arial"/>
              <w:szCs w:val="24"/>
            </w:rPr>
          </w:rPrChange>
        </w:rPr>
        <w:pPrChange w:id="677" w:author="handlers" w:date="2011-03-02T09:07:00Z">
          <w:pPr>
            <w:pStyle w:val="Header"/>
            <w:tabs>
              <w:tab w:val="clear" w:pos="4320"/>
              <w:tab w:val="clear" w:pos="8640"/>
              <w:tab w:val="right" w:pos="9990"/>
            </w:tabs>
            <w:ind w:left="360"/>
          </w:pPr>
        </w:pPrChange>
      </w:pPr>
      <w:del w:id="678" w:author="handlers" w:date="2010-05-19T13:52:00Z">
        <w:r w:rsidRPr="00507B9B">
          <w:rPr>
            <w:rFonts w:ascii="ScalaLF-Regular" w:hAnsi="ScalaLF-Regular" w:cs="Arial"/>
            <w:szCs w:val="24"/>
            <w:rPrChange w:id="679" w:author="handlers" w:date="2010-04-16T09:18:00Z">
              <w:rPr>
                <w:rFonts w:ascii="Arial" w:hAnsi="Arial" w:cs="Arial"/>
                <w:szCs w:val="24"/>
              </w:rPr>
            </w:rPrChange>
          </w:rPr>
          <w:delText>Current status of El Monte Station Project</w:delText>
        </w:r>
      </w:del>
    </w:p>
    <w:p w:rsidR="00507B9B" w:rsidRPr="00507B9B" w:rsidRDefault="00507B9B">
      <w:pPr>
        <w:pStyle w:val="Header"/>
        <w:numPr>
          <w:ilvl w:val="0"/>
          <w:numId w:val="3"/>
          <w:numberingChange w:id="680" w:author="handlers" w:date="2010-03-25T12:26:00Z" w:original="%1:6:0:."/>
        </w:numPr>
        <w:tabs>
          <w:tab w:val="clear" w:pos="4320"/>
          <w:tab w:val="clear" w:pos="8640"/>
          <w:tab w:val="right" w:pos="9990"/>
        </w:tabs>
        <w:ind w:left="0"/>
        <w:rPr>
          <w:del w:id="681" w:author="handlers" w:date="2010-05-19T13:51:00Z"/>
          <w:rFonts w:ascii="ScalaLF-Regular" w:hAnsi="ScalaLF-Regular" w:cs="Arial"/>
          <w:szCs w:val="24"/>
          <w:rPrChange w:id="682" w:author="handlers" w:date="2011-03-02T09:39:00Z">
            <w:rPr>
              <w:del w:id="683" w:author="handlers" w:date="2010-05-19T13:51:00Z"/>
              <w:rFonts w:ascii="Arial" w:hAnsi="Arial" w:cs="Arial"/>
              <w:szCs w:val="24"/>
            </w:rPr>
          </w:rPrChange>
        </w:rPr>
        <w:pPrChange w:id="684" w:author="handlers" w:date="2011-03-02T09:39:00Z">
          <w:pPr>
            <w:pStyle w:val="Header"/>
            <w:numPr>
              <w:ilvl w:val="3"/>
              <w:numId w:val="9"/>
            </w:numPr>
            <w:tabs>
              <w:tab w:val="clear" w:pos="4320"/>
              <w:tab w:val="clear" w:pos="8640"/>
              <w:tab w:val="num" w:pos="3240"/>
              <w:tab w:val="right" w:pos="9990"/>
            </w:tabs>
            <w:ind w:left="1080" w:hanging="360"/>
          </w:pPr>
        </w:pPrChange>
      </w:pPr>
      <w:del w:id="685" w:author="handlers" w:date="2010-05-19T13:52:00Z">
        <w:r w:rsidRPr="00507B9B">
          <w:rPr>
            <w:rFonts w:ascii="ScalaLF-Regular" w:hAnsi="ScalaLF-Regular" w:cs="Arial"/>
            <w:szCs w:val="24"/>
            <w:rPrChange w:id="686" w:author="handlers" w:date="2010-04-16T09:18:00Z">
              <w:rPr>
                <w:rFonts w:ascii="Arial" w:hAnsi="Arial" w:cs="Arial"/>
                <w:szCs w:val="24"/>
              </w:rPr>
            </w:rPrChange>
          </w:rPr>
          <w:delText xml:space="preserve">RECEIVE oral report on Blue Ribbon Committee and Meet &amp; Confer           </w:delText>
        </w:r>
      </w:del>
      <w:del w:id="687" w:author="handlers" w:date="2010-05-19T13:51:00Z">
        <w:r w:rsidRPr="00507B9B">
          <w:rPr>
            <w:rFonts w:ascii="ScalaLF-Regular" w:hAnsi="ScalaLF-Regular" w:cs="Arial"/>
            <w:szCs w:val="24"/>
            <w:rPrChange w:id="688" w:author="handlers" w:date="2010-04-16T09:18:00Z">
              <w:rPr>
                <w:rFonts w:ascii="Arial" w:hAnsi="Arial" w:cs="Arial"/>
                <w:szCs w:val="24"/>
              </w:rPr>
            </w:rPrChange>
          </w:rPr>
          <w:delText>(10 minutes)</w:delText>
        </w:r>
        <w:r>
          <w:rPr>
            <w:rFonts w:ascii="ScalaLF-Regular" w:hAnsi="ScalaLF-Regular" w:cs="Arial"/>
            <w:szCs w:val="24"/>
          </w:rPr>
          <w:tab/>
        </w:r>
      </w:del>
    </w:p>
    <w:p w:rsidR="00507B9B" w:rsidRPr="00507B9B" w:rsidRDefault="00507B9B" w:rsidP="005C273B">
      <w:pPr>
        <w:pStyle w:val="Header"/>
        <w:numPr>
          <w:ins w:id="689" w:author="handlers" w:date="2010-05-19T13:52:00Z"/>
        </w:numPr>
        <w:tabs>
          <w:tab w:val="clear" w:pos="4320"/>
          <w:tab w:val="clear" w:pos="8640"/>
          <w:tab w:val="right" w:pos="9990"/>
        </w:tabs>
        <w:rPr>
          <w:del w:id="690" w:author="handlers" w:date="2010-05-19T13:52:00Z"/>
          <w:rFonts w:ascii="ScalaLF-Regular" w:hAnsi="ScalaLF-Regular" w:cs="Arial"/>
          <w:szCs w:val="24"/>
          <w:rPrChange w:id="691" w:author="Unknown">
            <w:rPr>
              <w:del w:id="692" w:author="handlers" w:date="2010-05-19T13:52:00Z"/>
              <w:rFonts w:ascii="Arial" w:hAnsi="Arial" w:cs="Arial"/>
              <w:szCs w:val="24"/>
            </w:rPr>
          </w:rPrChange>
        </w:rPr>
      </w:pPr>
      <w:del w:id="693" w:author="handlers" w:date="2010-05-19T13:52:00Z">
        <w:r w:rsidRPr="00507B9B">
          <w:rPr>
            <w:rFonts w:ascii="ScalaLF-Regular" w:hAnsi="ScalaLF-Regular" w:cs="Arial"/>
            <w:szCs w:val="24"/>
            <w:rPrChange w:id="694" w:author="handlers" w:date="2010-04-16T09:18:00Z">
              <w:rPr>
                <w:rFonts w:ascii="Arial" w:hAnsi="Arial" w:cs="Arial"/>
                <w:szCs w:val="24"/>
              </w:rPr>
            </w:rPrChange>
          </w:rPr>
          <w:delText xml:space="preserve">Meeting in February, Alex Gonzalez                   </w:delText>
        </w:r>
        <w:r>
          <w:rPr>
            <w:rFonts w:ascii="ScalaLF-Regular" w:hAnsi="ScalaLF-Regular" w:cs="Arial"/>
            <w:szCs w:val="24"/>
          </w:rPr>
          <w:tab/>
        </w:r>
      </w:del>
    </w:p>
    <w:p w:rsidR="00507B9B" w:rsidRPr="00507B9B" w:rsidDel="00F81B53" w:rsidRDefault="00507B9B" w:rsidP="005C273B">
      <w:pPr>
        <w:pStyle w:val="Header"/>
        <w:tabs>
          <w:tab w:val="clear" w:pos="4320"/>
          <w:tab w:val="clear" w:pos="8640"/>
        </w:tabs>
        <w:rPr>
          <w:del w:id="695" w:author="handlers" w:date="2010-05-19T13:52:00Z"/>
          <w:rFonts w:ascii="ScalaLF-Regular" w:hAnsi="ScalaLF-Regular" w:cs="Arial"/>
          <w:color w:val="FF0000"/>
          <w:rPrChange w:id="696" w:author="Unknown">
            <w:rPr>
              <w:del w:id="697" w:author="handlers" w:date="2010-05-19T13:52:00Z"/>
              <w:rFonts w:ascii="Arial" w:hAnsi="Arial" w:cs="Arial"/>
              <w:color w:val="FF0000"/>
            </w:rPr>
          </w:rPrChange>
        </w:rPr>
      </w:pPr>
    </w:p>
    <w:p w:rsidR="00507B9B" w:rsidRPr="00507B9B" w:rsidRDefault="00507B9B">
      <w:pPr>
        <w:pStyle w:val="Header"/>
        <w:numPr>
          <w:ilvl w:val="0"/>
          <w:numId w:val="3"/>
          <w:numberingChange w:id="698" w:author="handlers" w:date="2010-03-25T12:26:00Z" w:original="%1:7:0:."/>
        </w:numPr>
        <w:tabs>
          <w:tab w:val="clear" w:pos="4320"/>
          <w:tab w:val="clear" w:pos="8640"/>
          <w:tab w:val="right" w:pos="9990"/>
        </w:tabs>
        <w:ind w:left="0"/>
        <w:rPr>
          <w:del w:id="699" w:author="handlers" w:date="2010-05-19T13:52:00Z"/>
          <w:rFonts w:ascii="ScalaLF-Regular" w:hAnsi="ScalaLF-Regular" w:cs="Arial"/>
          <w:rPrChange w:id="700" w:author="handlers" w:date="2011-03-02T09:39:00Z">
            <w:rPr>
              <w:del w:id="701" w:author="handlers" w:date="2010-05-19T13:52:00Z"/>
              <w:rFonts w:ascii="Arial" w:hAnsi="Arial" w:cs="Arial"/>
            </w:rPr>
          </w:rPrChange>
        </w:rPr>
        <w:pPrChange w:id="702" w:author="handlers" w:date="2011-03-02T09:39:00Z">
          <w:pPr>
            <w:pStyle w:val="Header"/>
            <w:numPr>
              <w:ilvl w:val="3"/>
              <w:numId w:val="9"/>
            </w:numPr>
            <w:tabs>
              <w:tab w:val="clear" w:pos="4320"/>
              <w:tab w:val="clear" w:pos="8640"/>
              <w:tab w:val="num" w:pos="3240"/>
              <w:tab w:val="right" w:pos="9990"/>
            </w:tabs>
            <w:ind w:left="1080" w:hanging="360"/>
          </w:pPr>
        </w:pPrChange>
      </w:pPr>
      <w:bookmarkStart w:id="703" w:name="OLE_LINK1"/>
      <w:bookmarkStart w:id="704" w:name="OLE_LINK2"/>
      <w:del w:id="705" w:author="handlers" w:date="2010-05-19T13:52:00Z">
        <w:r w:rsidRPr="00507B9B">
          <w:rPr>
            <w:rFonts w:ascii="ScalaLF-Regular" w:hAnsi="ScalaLF-Regular" w:cs="Arial"/>
            <w:rPrChange w:id="706" w:author="handlers" w:date="2010-04-16T09:18:00Z">
              <w:rPr>
                <w:rFonts w:ascii="Arial" w:hAnsi="Arial" w:cs="Arial"/>
              </w:rPr>
            </w:rPrChange>
          </w:rPr>
          <w:delText xml:space="preserve">RECEIVE oral profile on Line 267, </w:delText>
        </w:r>
      </w:del>
      <w:ins w:id="707" w:author="pager" w:date="2010-03-22T09:31:00Z">
        <w:del w:id="708" w:author="handlers" w:date="2010-05-19T13:52:00Z">
          <w:r w:rsidRPr="00507B9B">
            <w:rPr>
              <w:rFonts w:ascii="ScalaLF-Regular" w:hAnsi="ScalaLF-Regular" w:cs="Arial"/>
              <w:rPrChange w:id="709" w:author="handlers" w:date="2010-04-16T09:18:00Z">
                <w:rPr>
                  <w:rFonts w:ascii="Arial" w:hAnsi="Arial" w:cs="Arial"/>
                </w:rPr>
              </w:rPrChange>
            </w:rPr>
            <w:delText>Carl Torres</w:delText>
          </w:r>
        </w:del>
      </w:ins>
      <w:del w:id="710" w:author="handlers" w:date="2010-05-19T13:52:00Z">
        <w:r w:rsidRPr="00507B9B">
          <w:rPr>
            <w:rFonts w:ascii="ScalaLF-Regular" w:hAnsi="ScalaLF-Regular" w:cs="Arial"/>
            <w:rPrChange w:id="711" w:author="handlers" w:date="2010-04-16T09:18:00Z">
              <w:rPr>
                <w:rFonts w:ascii="Arial" w:hAnsi="Arial" w:cs="Arial"/>
              </w:rPr>
            </w:rPrChange>
          </w:rPr>
          <w:delText>Scott Page, Transportation                      (5 minutes)</w:delText>
        </w:r>
      </w:del>
      <w:ins w:id="712" w:author="pager" w:date="2010-03-22T09:33:00Z">
        <w:del w:id="713" w:author="handlers" w:date="2010-05-19T13:52:00Z">
          <w:r w:rsidRPr="00507B9B">
            <w:rPr>
              <w:rFonts w:ascii="ScalaLF-Regular" w:hAnsi="ScalaLF-Regular" w:cs="Arial"/>
              <w:rPrChange w:id="714" w:author="handlers" w:date="2010-04-16T09:18:00Z">
                <w:rPr>
                  <w:rFonts w:ascii="Arial" w:hAnsi="Arial" w:cs="Arial"/>
                </w:rPr>
              </w:rPrChange>
            </w:rPr>
            <w:delText xml:space="preserve"> </w:delText>
          </w:r>
        </w:del>
      </w:ins>
      <w:del w:id="715" w:author="handlers" w:date="2010-05-19T13:52:00Z">
        <w:r>
          <w:rPr>
            <w:rFonts w:ascii="ScalaLF-Regular" w:hAnsi="ScalaLF-Regular" w:cs="Arial"/>
          </w:rPr>
          <w:tab/>
        </w:r>
      </w:del>
    </w:p>
    <w:p w:rsidR="00507B9B" w:rsidRPr="00507B9B" w:rsidRDefault="00507B9B">
      <w:pPr>
        <w:pStyle w:val="Header"/>
        <w:tabs>
          <w:tab w:val="clear" w:pos="4320"/>
          <w:tab w:val="clear" w:pos="8640"/>
        </w:tabs>
        <w:rPr>
          <w:del w:id="716" w:author="handlers" w:date="2010-05-19T13:52:00Z"/>
          <w:rFonts w:ascii="ScalaLF-Regular" w:hAnsi="ScalaLF-Regular" w:cs="Arial"/>
          <w:rPrChange w:id="717" w:author="handlers" w:date="2011-03-02T09:07:00Z">
            <w:rPr>
              <w:del w:id="718" w:author="handlers" w:date="2010-05-19T13:52:00Z"/>
              <w:rFonts w:ascii="Arial" w:hAnsi="Arial" w:cs="Arial"/>
            </w:rPr>
          </w:rPrChange>
        </w:rPr>
        <w:pPrChange w:id="719" w:author="handlers" w:date="2011-03-02T09:07:00Z">
          <w:pPr>
            <w:pStyle w:val="Header"/>
            <w:tabs>
              <w:tab w:val="clear" w:pos="4320"/>
              <w:tab w:val="clear" w:pos="8640"/>
            </w:tabs>
            <w:ind w:left="360"/>
          </w:pPr>
        </w:pPrChange>
      </w:pPr>
      <w:ins w:id="720" w:author="pager" w:date="2010-03-22T09:33:00Z">
        <w:del w:id="721" w:author="handlers" w:date="2010-05-19T13:52:00Z">
          <w:r w:rsidRPr="00507B9B">
            <w:rPr>
              <w:rFonts w:ascii="ScalaLF-Regular" w:hAnsi="ScalaLF-Regular" w:cs="Arial"/>
              <w:rPrChange w:id="722" w:author="handlers" w:date="2010-04-16T09:18:00Z">
                <w:rPr>
                  <w:rFonts w:ascii="Arial" w:hAnsi="Arial" w:cs="Arial"/>
                </w:rPr>
              </w:rPrChange>
            </w:rPr>
            <w:delText>Planner</w:delText>
          </w:r>
        </w:del>
      </w:ins>
      <w:del w:id="723" w:author="handlers" w:date="2010-05-19T13:52:00Z">
        <w:r w:rsidRPr="00507B9B">
          <w:rPr>
            <w:rFonts w:ascii="ScalaLF-Regular" w:hAnsi="ScalaLF-Regular" w:cs="Arial"/>
            <w:rPrChange w:id="724" w:author="handlers" w:date="2010-04-16T09:18:00Z">
              <w:rPr>
                <w:rFonts w:ascii="Arial" w:hAnsi="Arial" w:cs="Arial"/>
              </w:rPr>
            </w:rPrChange>
          </w:rPr>
          <w:delText>III</w:delText>
        </w:r>
      </w:del>
    </w:p>
    <w:p w:rsidR="00507B9B" w:rsidRPr="00507B9B" w:rsidRDefault="00507B9B">
      <w:pPr>
        <w:pStyle w:val="Header"/>
        <w:numPr>
          <w:ilvl w:val="0"/>
          <w:numId w:val="3"/>
          <w:numberingChange w:id="725" w:author="handlers" w:date="2010-03-25T12:26:00Z" w:original="%1:8:0:."/>
        </w:numPr>
        <w:tabs>
          <w:tab w:val="clear" w:pos="4320"/>
          <w:tab w:val="clear" w:pos="8640"/>
          <w:tab w:val="right" w:pos="9990"/>
        </w:tabs>
        <w:ind w:left="0"/>
        <w:rPr>
          <w:del w:id="726" w:author="handlers" w:date="2010-05-19T13:52:00Z"/>
          <w:rFonts w:ascii="ScalaLF-Regular" w:hAnsi="ScalaLF-Regular" w:cs="Arial"/>
          <w:rPrChange w:id="727" w:author="handlers" w:date="2011-03-02T09:39:00Z">
            <w:rPr>
              <w:del w:id="728" w:author="handlers" w:date="2010-05-19T13:52:00Z"/>
              <w:rFonts w:ascii="Arial" w:hAnsi="Arial" w:cs="Arial"/>
            </w:rPr>
          </w:rPrChange>
        </w:rPr>
        <w:pPrChange w:id="729" w:author="handlers" w:date="2011-03-02T09:39:00Z">
          <w:pPr>
            <w:pStyle w:val="Header"/>
            <w:numPr>
              <w:ilvl w:val="3"/>
              <w:numId w:val="9"/>
            </w:numPr>
            <w:tabs>
              <w:tab w:val="clear" w:pos="4320"/>
              <w:tab w:val="clear" w:pos="8640"/>
              <w:tab w:val="num" w:pos="3240"/>
              <w:tab w:val="right" w:pos="9990"/>
            </w:tabs>
            <w:ind w:left="1080" w:hanging="360"/>
          </w:pPr>
        </w:pPrChange>
      </w:pPr>
      <w:del w:id="730" w:author="handlers" w:date="2010-05-19T13:52:00Z">
        <w:r w:rsidRPr="00507B9B">
          <w:rPr>
            <w:rFonts w:ascii="ScalaLF-Regular" w:hAnsi="ScalaLF-Regular" w:cs="Arial"/>
            <w:rPrChange w:id="731" w:author="handlers" w:date="2010-04-16T09:18:00Z">
              <w:rPr>
                <w:rFonts w:ascii="Arial" w:hAnsi="Arial" w:cs="Arial"/>
              </w:rPr>
            </w:rPrChange>
          </w:rPr>
          <w:delText xml:space="preserve">RECEIVE Update on Silver Line, Scott Page, Service Development             (10 minutes) </w:delText>
        </w:r>
      </w:del>
    </w:p>
    <w:p w:rsidR="00507B9B" w:rsidRPr="00507B9B" w:rsidRDefault="00507B9B">
      <w:pPr>
        <w:pStyle w:val="Header"/>
        <w:tabs>
          <w:tab w:val="clear" w:pos="4320"/>
          <w:tab w:val="clear" w:pos="8640"/>
          <w:tab w:val="right" w:pos="9990"/>
        </w:tabs>
        <w:rPr>
          <w:del w:id="732" w:author="handlers" w:date="2010-05-19T13:52:00Z"/>
          <w:rFonts w:ascii="ScalaLF-Regular" w:hAnsi="ScalaLF-Regular" w:cs="Arial"/>
          <w:rPrChange w:id="733" w:author="handlers" w:date="2011-03-02T09:07:00Z">
            <w:rPr>
              <w:del w:id="734" w:author="handlers" w:date="2010-05-19T13:52:00Z"/>
              <w:rFonts w:ascii="Arial" w:hAnsi="Arial" w:cs="Arial"/>
            </w:rPr>
          </w:rPrChange>
        </w:rPr>
        <w:pPrChange w:id="735" w:author="handlers" w:date="2011-03-02T09:07:00Z">
          <w:pPr>
            <w:pStyle w:val="Header"/>
            <w:tabs>
              <w:tab w:val="clear" w:pos="4320"/>
              <w:tab w:val="clear" w:pos="8640"/>
              <w:tab w:val="right" w:pos="9990"/>
            </w:tabs>
            <w:ind w:left="360"/>
          </w:pPr>
        </w:pPrChange>
      </w:pPr>
      <w:del w:id="736" w:author="handlers" w:date="2010-05-19T13:52:00Z">
        <w:r w:rsidRPr="00507B9B">
          <w:rPr>
            <w:rFonts w:ascii="ScalaLF-Regular" w:hAnsi="ScalaLF-Regular" w:cs="Arial"/>
            <w:rPrChange w:id="737" w:author="handlers" w:date="2010-04-16T09:18:00Z">
              <w:rPr>
                <w:rFonts w:ascii="Arial" w:hAnsi="Arial" w:cs="Arial"/>
              </w:rPr>
            </w:rPrChange>
          </w:rPr>
          <w:delText xml:space="preserve">     Manager</w:delText>
        </w:r>
      </w:del>
    </w:p>
    <w:p w:rsidR="00507B9B" w:rsidRPr="00507B9B" w:rsidRDefault="00507B9B">
      <w:pPr>
        <w:pStyle w:val="Header"/>
        <w:numPr>
          <w:ilvl w:val="0"/>
          <w:numId w:val="5"/>
          <w:numberingChange w:id="738" w:author="handlers" w:date="2010-03-25T12:26:00Z" w:original=""/>
        </w:numPr>
        <w:tabs>
          <w:tab w:val="clear" w:pos="4320"/>
          <w:tab w:val="clear" w:pos="8640"/>
          <w:tab w:val="right" w:pos="9990"/>
        </w:tabs>
        <w:ind w:left="360"/>
        <w:rPr>
          <w:del w:id="739" w:author="handlers" w:date="2010-05-19T13:52:00Z"/>
          <w:rFonts w:ascii="ScalaLF-Regular" w:hAnsi="ScalaLF-Regular" w:cs="Arial"/>
          <w:rPrChange w:id="740" w:author="handlers" w:date="2011-03-02T09:39:00Z">
            <w:rPr>
              <w:del w:id="741" w:author="handlers" w:date="2010-05-19T13:52:00Z"/>
              <w:rFonts w:ascii="Arial" w:hAnsi="Arial" w:cs="Arial"/>
            </w:rPr>
          </w:rPrChange>
        </w:rPr>
        <w:pPrChange w:id="742" w:author="handlers" w:date="2011-03-02T09:39:00Z">
          <w:pPr>
            <w:pStyle w:val="Header"/>
            <w:numPr>
              <w:ilvl w:val="3"/>
              <w:numId w:val="11"/>
            </w:numPr>
            <w:tabs>
              <w:tab w:val="clear" w:pos="4320"/>
              <w:tab w:val="clear" w:pos="8640"/>
              <w:tab w:val="num" w:pos="2880"/>
              <w:tab w:val="right" w:pos="9990"/>
            </w:tabs>
            <w:ind w:left="720" w:hanging="360"/>
          </w:pPr>
        </w:pPrChange>
      </w:pPr>
      <w:del w:id="743" w:author="handlers" w:date="2010-05-19T13:52:00Z">
        <w:r w:rsidRPr="00507B9B">
          <w:rPr>
            <w:rFonts w:ascii="ScalaLF-Regular" w:hAnsi="ScalaLF-Regular" w:cs="Arial"/>
            <w:rPrChange w:id="744" w:author="handlers" w:date="2010-04-16T09:18:00Z">
              <w:rPr>
                <w:rFonts w:ascii="Arial" w:hAnsi="Arial" w:cs="Arial"/>
              </w:rPr>
            </w:rPrChange>
          </w:rPr>
          <w:delText>Silver Line Marketing update, David Hershenson, Community</w:delText>
        </w:r>
      </w:del>
    </w:p>
    <w:p w:rsidR="00507B9B" w:rsidRPr="00507B9B" w:rsidRDefault="00507B9B">
      <w:pPr>
        <w:pStyle w:val="Header"/>
        <w:tabs>
          <w:tab w:val="clear" w:pos="4320"/>
          <w:tab w:val="clear" w:pos="8640"/>
          <w:tab w:val="right" w:pos="9990"/>
        </w:tabs>
        <w:ind w:left="360"/>
        <w:rPr>
          <w:del w:id="745" w:author="handlers" w:date="2010-05-19T13:52:00Z"/>
          <w:rFonts w:ascii="ScalaLF-Regular" w:hAnsi="ScalaLF-Regular" w:cs="Arial"/>
          <w:rPrChange w:id="746" w:author="handlers" w:date="2011-03-02T09:07:00Z">
            <w:rPr>
              <w:del w:id="747" w:author="handlers" w:date="2010-05-19T13:52:00Z"/>
              <w:rFonts w:ascii="Arial" w:hAnsi="Arial" w:cs="Arial"/>
            </w:rPr>
          </w:rPrChange>
        </w:rPr>
        <w:pPrChange w:id="748" w:author="handlers" w:date="2011-03-02T09:07:00Z">
          <w:pPr>
            <w:pStyle w:val="Header"/>
            <w:tabs>
              <w:tab w:val="clear" w:pos="4320"/>
              <w:tab w:val="clear" w:pos="8640"/>
              <w:tab w:val="right" w:pos="9990"/>
            </w:tabs>
            <w:ind w:left="1080"/>
          </w:pPr>
        </w:pPrChange>
      </w:pPr>
      <w:del w:id="749" w:author="handlers" w:date="2010-05-19T13:52:00Z">
        <w:r w:rsidRPr="00507B9B">
          <w:rPr>
            <w:rFonts w:ascii="ScalaLF-Regular" w:hAnsi="ScalaLF-Regular" w:cs="Arial"/>
            <w:rPrChange w:id="750" w:author="handlers" w:date="2010-04-16T09:18:00Z">
              <w:rPr>
                <w:rFonts w:ascii="Arial" w:hAnsi="Arial" w:cs="Arial"/>
              </w:rPr>
            </w:rPrChange>
          </w:rPr>
          <w:delText>Relations Manager</w:delText>
        </w:r>
      </w:del>
    </w:p>
    <w:p w:rsidR="00507B9B" w:rsidRPr="00507B9B" w:rsidRDefault="00507B9B">
      <w:pPr>
        <w:pStyle w:val="BodyText2"/>
        <w:rPr>
          <w:del w:id="751" w:author="handlers" w:date="2010-06-30T14:14:00Z"/>
          <w:rFonts w:ascii="ScalaLF-Regular" w:hAnsi="ScalaLF-Regular"/>
          <w:rPrChange w:id="752" w:author="handlers" w:date="2011-03-02T09:07:00Z">
            <w:rPr>
              <w:del w:id="753" w:author="handlers" w:date="2010-06-30T14:14:00Z"/>
            </w:rPr>
          </w:rPrChange>
        </w:rPr>
        <w:pPrChange w:id="754" w:author="handlers" w:date="2011-03-02T09:07:00Z">
          <w:pPr>
            <w:pStyle w:val="BodyText2"/>
            <w:ind w:left="360"/>
          </w:pPr>
        </w:pPrChange>
      </w:pPr>
      <w:del w:id="755" w:author="handlers" w:date="2010-06-30T14:14:00Z">
        <w:r w:rsidRPr="007E6B11">
          <w:rPr>
            <w:rFonts w:ascii="ScalaLF-Regular" w:hAnsi="ScalaLF-Regular"/>
          </w:rPr>
          <w:tab/>
        </w:r>
        <w:bookmarkEnd w:id="703"/>
        <w:bookmarkEnd w:id="704"/>
      </w:del>
    </w:p>
    <w:p w:rsidR="00507B9B" w:rsidRPr="00507B9B" w:rsidRDefault="00507B9B">
      <w:pPr>
        <w:pStyle w:val="BodyText2"/>
        <w:numPr>
          <w:ilvl w:val="0"/>
          <w:numId w:val="3"/>
          <w:numberingChange w:id="756" w:author="handlers" w:date="2010-03-25T12:26:00Z" w:original="%1:9:0:."/>
        </w:numPr>
        <w:ind w:left="0"/>
        <w:rPr>
          <w:del w:id="757" w:author="handlers" w:date="2010-05-19T13:52:00Z"/>
          <w:rFonts w:ascii="ScalaLF-Regular" w:hAnsi="ScalaLF-Regular"/>
          <w:szCs w:val="24"/>
          <w:rPrChange w:id="758" w:author="handlers" w:date="2011-03-02T09:39:00Z">
            <w:rPr>
              <w:del w:id="759" w:author="handlers" w:date="2010-05-19T13:52:00Z"/>
              <w:rFonts w:ascii="Arial" w:hAnsi="Arial"/>
              <w:szCs w:val="24"/>
            </w:rPr>
          </w:rPrChange>
        </w:rPr>
        <w:pPrChange w:id="760" w:author="handlers" w:date="2011-03-02T09:39:00Z">
          <w:pPr>
            <w:pStyle w:val="BodyText2"/>
            <w:numPr>
              <w:numId w:val="9"/>
            </w:numPr>
            <w:tabs>
              <w:tab w:val="num" w:pos="360"/>
              <w:tab w:val="num" w:pos="1080"/>
            </w:tabs>
            <w:ind w:left="360" w:hanging="360"/>
          </w:pPr>
        </w:pPrChange>
      </w:pPr>
      <w:del w:id="761" w:author="handlers" w:date="2010-05-19T13:52:00Z">
        <w:r w:rsidRPr="00507B9B">
          <w:rPr>
            <w:rFonts w:ascii="ScalaLF-Regular" w:hAnsi="ScalaLF-Regular"/>
            <w:szCs w:val="24"/>
            <w:rPrChange w:id="762" w:author="handlers" w:date="2010-04-16T09:18:00Z">
              <w:rPr>
                <w:rFonts w:ascii="Arial" w:hAnsi="Arial"/>
                <w:szCs w:val="24"/>
              </w:rPr>
            </w:rPrChange>
          </w:rPr>
          <w:delText>Closing Remarks</w:delText>
        </w:r>
      </w:del>
    </w:p>
    <w:p w:rsidR="00507B9B" w:rsidRPr="00507B9B" w:rsidDel="00F81B53" w:rsidRDefault="00507B9B" w:rsidP="005C273B">
      <w:pPr>
        <w:pStyle w:val="BodyText2"/>
        <w:tabs>
          <w:tab w:val="num" w:pos="720"/>
          <w:tab w:val="right" w:pos="9990"/>
        </w:tabs>
        <w:rPr>
          <w:del w:id="763" w:author="handlers" w:date="2010-05-19T13:52:00Z"/>
          <w:rFonts w:ascii="ScalaLF-Regular" w:hAnsi="ScalaLF-Regular"/>
          <w:szCs w:val="24"/>
          <w:rPrChange w:id="764" w:author="Unknown">
            <w:rPr>
              <w:del w:id="765" w:author="handlers" w:date="2010-05-19T13:52:00Z"/>
              <w:rFonts w:ascii="Arial" w:hAnsi="Arial"/>
              <w:szCs w:val="24"/>
            </w:rPr>
          </w:rPrChange>
        </w:rPr>
      </w:pPr>
    </w:p>
    <w:p w:rsidR="00507B9B" w:rsidRPr="00507B9B" w:rsidDel="00F81B53" w:rsidRDefault="00507B9B" w:rsidP="005C273B">
      <w:pPr>
        <w:pStyle w:val="BodyText2"/>
        <w:tabs>
          <w:tab w:val="num" w:pos="720"/>
          <w:tab w:val="right" w:pos="9990"/>
        </w:tabs>
        <w:rPr>
          <w:del w:id="766" w:author="handlers" w:date="2010-05-19T13:52:00Z"/>
          <w:rFonts w:ascii="ScalaLF-Regular" w:hAnsi="ScalaLF-Regular"/>
          <w:szCs w:val="24"/>
          <w:rPrChange w:id="767" w:author="Unknown">
            <w:rPr>
              <w:del w:id="768" w:author="handlers" w:date="2010-05-19T13:52:00Z"/>
              <w:rFonts w:ascii="Arial" w:hAnsi="Arial"/>
              <w:szCs w:val="24"/>
            </w:rPr>
          </w:rPrChange>
        </w:rPr>
      </w:pPr>
    </w:p>
    <w:p w:rsidR="00507B9B" w:rsidRPr="00507B9B" w:rsidRDefault="00507B9B">
      <w:pPr>
        <w:pStyle w:val="BodyText2"/>
        <w:tabs>
          <w:tab w:val="num" w:pos="720"/>
          <w:tab w:val="right" w:pos="9990"/>
        </w:tabs>
        <w:ind w:right="252"/>
        <w:rPr>
          <w:rFonts w:ascii="ScalaLF-Regular" w:hAnsi="ScalaLF-Regular"/>
          <w:szCs w:val="24"/>
          <w:rPrChange w:id="769" w:author="handlers" w:date="2011-03-02T09:07:00Z">
            <w:rPr>
              <w:rFonts w:ascii="Arial" w:hAnsi="Arial"/>
              <w:szCs w:val="24"/>
            </w:rPr>
          </w:rPrChange>
        </w:rPr>
        <w:pPrChange w:id="770" w:author="handlers" w:date="2011-03-02T09:07:00Z">
          <w:pPr>
            <w:pStyle w:val="BodyText2"/>
            <w:tabs>
              <w:tab w:val="num" w:pos="720"/>
              <w:tab w:val="right" w:pos="9990"/>
            </w:tabs>
            <w:ind w:left="720" w:right="252"/>
          </w:pPr>
        </w:pPrChange>
      </w:pPr>
      <w:del w:id="771" w:author="handlers" w:date="2010-05-19T13:52:00Z">
        <w:r w:rsidRPr="00507B9B">
          <w:rPr>
            <w:rFonts w:ascii="ScalaLF-Regular" w:hAnsi="ScalaLF-Regular"/>
            <w:szCs w:val="24"/>
            <w:rPrChange w:id="772" w:author="handlers" w:date="2010-04-16T09:18:00Z">
              <w:rPr>
                <w:rFonts w:ascii="Arial" w:hAnsi="Arial"/>
                <w:szCs w:val="24"/>
              </w:rPr>
            </w:rPrChange>
          </w:rPr>
          <w:delText>C</w:delText>
        </w:r>
      </w:del>
      <w:ins w:id="773" w:author="handlers" w:date="2010-05-19T13:52:00Z">
        <w:r>
          <w:rPr>
            <w:rFonts w:ascii="ScalaLF-Regular" w:hAnsi="ScalaLF-Regular"/>
            <w:szCs w:val="24"/>
          </w:rPr>
          <w:t>C</w:t>
        </w:r>
      </w:ins>
      <w:r w:rsidRPr="00507B9B">
        <w:rPr>
          <w:rFonts w:ascii="ScalaLF-Regular" w:hAnsi="ScalaLF-Regular"/>
          <w:szCs w:val="24"/>
          <w:rPrChange w:id="774" w:author="handlers" w:date="2010-04-16T09:18:00Z">
            <w:rPr>
              <w:rFonts w:ascii="Arial" w:hAnsi="Arial"/>
              <w:szCs w:val="24"/>
            </w:rPr>
          </w:rPrChange>
        </w:rPr>
        <w:t>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507B9B" w:rsidRPr="00507B9B" w:rsidRDefault="00507B9B" w:rsidP="004071A2">
      <w:pPr>
        <w:tabs>
          <w:tab w:val="num" w:pos="720"/>
          <w:tab w:val="right" w:pos="9990"/>
        </w:tabs>
        <w:rPr>
          <w:rFonts w:ascii="ScalaLF-Regular" w:hAnsi="ScalaLF-Regular" w:cs="Arial"/>
          <w:szCs w:val="24"/>
          <w:rPrChange w:id="775" w:author="Unknown">
            <w:rPr>
              <w:rFonts w:ascii="Arial" w:hAnsi="Arial" w:cs="Arial"/>
              <w:szCs w:val="24"/>
            </w:rPr>
          </w:rPrChange>
        </w:rPr>
      </w:pPr>
    </w:p>
    <w:p w:rsidR="00507B9B" w:rsidRPr="00507B9B" w:rsidRDefault="00507B9B" w:rsidP="004071A2">
      <w:pPr>
        <w:tabs>
          <w:tab w:val="num" w:pos="720"/>
          <w:tab w:val="right" w:pos="9990"/>
        </w:tabs>
        <w:rPr>
          <w:rFonts w:ascii="ScalaLF-Regular" w:hAnsi="ScalaLF-Regular" w:cs="Arial"/>
          <w:szCs w:val="24"/>
          <w:rPrChange w:id="776" w:author="Unknown">
            <w:rPr>
              <w:rFonts w:ascii="Arial" w:hAnsi="Arial" w:cs="Arial"/>
              <w:szCs w:val="24"/>
            </w:rPr>
          </w:rPrChange>
        </w:rPr>
      </w:pPr>
    </w:p>
    <w:p w:rsidR="00507B9B" w:rsidRPr="00507B9B" w:rsidDel="00E162A4" w:rsidRDefault="00507B9B" w:rsidP="004071A2">
      <w:pPr>
        <w:tabs>
          <w:tab w:val="num" w:pos="720"/>
          <w:tab w:val="right" w:pos="9990"/>
        </w:tabs>
        <w:jc w:val="center"/>
        <w:rPr>
          <w:del w:id="777" w:author="Administrator" w:date="2012-01-26T12:28:00Z"/>
          <w:rFonts w:ascii="Arial" w:hAnsi="Arial" w:cs="Arial"/>
          <w:b/>
          <w:szCs w:val="24"/>
          <w:rPrChange w:id="778" w:author="Unknown">
            <w:rPr>
              <w:del w:id="779" w:author="Administrator" w:date="2012-01-26T12:28:00Z"/>
              <w:rFonts w:ascii="Arial" w:hAnsi="Arial" w:cs="Arial"/>
              <w:szCs w:val="24"/>
            </w:rPr>
          </w:rPrChange>
        </w:rPr>
      </w:pPr>
      <w:del w:id="780" w:author="Administrator" w:date="2012-01-26T12:28:00Z">
        <w:r w:rsidRPr="00507B9B">
          <w:rPr>
            <w:rFonts w:ascii="Arial" w:hAnsi="Arial" w:cs="Arial"/>
            <w:b/>
            <w:szCs w:val="24"/>
            <w:rPrChange w:id="781" w:author="Administrator" w:date="2011-08-26T16:46:00Z">
              <w:rPr>
                <w:rFonts w:ascii="Arial" w:hAnsi="Arial" w:cs="Arial"/>
                <w:szCs w:val="24"/>
              </w:rPr>
            </w:rPrChange>
          </w:rPr>
          <w:delText>ADJOURNMENT</w:delText>
        </w:r>
      </w:del>
    </w:p>
    <w:p w:rsidR="00507B9B" w:rsidRPr="009B145F" w:rsidRDefault="00507B9B" w:rsidP="00BE504E">
      <w:pPr>
        <w:tabs>
          <w:tab w:val="num" w:pos="720"/>
          <w:tab w:val="right" w:pos="9990"/>
        </w:tabs>
        <w:jc w:val="center"/>
      </w:pPr>
    </w:p>
    <w:sectPr w:rsidR="00507B9B" w:rsidRPr="009B145F" w:rsidSect="00507B9B">
      <w:footerReference w:type="default" r:id="rId10"/>
      <w:footerReference w:type="first" r:id="rId11"/>
      <w:pgSz w:w="12240" w:h="15840"/>
      <w:pgMar w:top="450" w:right="648" w:bottom="0" w:left="1440" w:header="0" w:footer="720" w:gutter="0"/>
      <w:cols w:space="720"/>
      <w:titlePg/>
      <w:docGrid w:linePitch="0"/>
      <w:sectPrChange w:id="786" w:author="handlers" w:date="2011-03-02T09:03:00Z">
        <w:sectPr w:rsidR="00507B9B" w:rsidRPr="009B145F" w:rsidSect="00507B9B">
          <w:pgMar w:top="1440" w:right="1800" w:bottom="1440" w:left="1800" w:header="720" w:footer="720" w:gutter="0"/>
          <w:titlePg w:val="0"/>
          <w:docGrid w:linePitch="36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9B" w:rsidRDefault="00507B9B">
      <w:r>
        <w:separator/>
      </w:r>
    </w:p>
  </w:endnote>
  <w:endnote w:type="continuationSeparator" w:id="0">
    <w:p w:rsidR="00507B9B" w:rsidRDefault="0050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calaSans-Bold">
    <w:altName w:val="MS Mincho"/>
    <w:panose1 w:val="00000000000000000000"/>
    <w:charset w:val="80"/>
    <w:family w:val="auto"/>
    <w:notTrueType/>
    <w:pitch w:val="variable"/>
    <w:sig w:usb0="00000001" w:usb1="08070000" w:usb2="00000010" w:usb3="00000000" w:csb0="00020000" w:csb1="00000000"/>
  </w:font>
  <w:font w:name="ScalaSansLF-Regular">
    <w:charset w:val="00"/>
    <w:family w:val="auto"/>
    <w:pitch w:val="variable"/>
    <w:sig w:usb0="80000027"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calaLF-Regular">
    <w:charset w:val="00"/>
    <w:family w:val="auto"/>
    <w:pitch w:val="variable"/>
    <w:sig w:usb0="80000027" w:usb1="0000004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9B" w:rsidRDefault="00507B9B">
    <w:pPr>
      <w:pStyle w:val="Footer"/>
      <w:ind w:left="-5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9B" w:rsidRDefault="00CA0388">
    <w:pPr>
      <w:pStyle w:val="Footer"/>
    </w:pPr>
    <w:ins w:id="231" w:author="handlers" w:date="2011-03-02T09:03:00Z">
      <w:r>
        <w:rPr>
          <w:noProof/>
        </w:rPr>
        <w:drawing>
          <wp:inline distT="0" distB="0" distL="0" distR="0">
            <wp:extent cx="6350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711200"/>
                    </a:xfrm>
                    <a:prstGeom prst="rect">
                      <a:avLst/>
                    </a:prstGeom>
                    <a:noFill/>
                    <a:ln>
                      <a:noFill/>
                    </a:ln>
                  </pic:spPr>
                </pic:pic>
              </a:graphicData>
            </a:graphic>
          </wp:inline>
        </w:drawing>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9B" w:rsidRDefault="00507B9B">
    <w:pPr>
      <w:pStyle w:val="Footer"/>
      <w:rPr>
        <w:ins w:id="782" w:author="Administrator" w:date="2011-11-22T09:38:00Z"/>
      </w:rPr>
    </w:pPr>
    <w:ins w:id="783" w:author="Administrator" w:date="2011-11-22T09:38:00Z">
      <w:r>
        <w:t>San Gabriel Valley Agenda</w:t>
      </w:r>
    </w:ins>
  </w:p>
  <w:p w:rsidR="00507B9B" w:rsidRDefault="00507B9B">
    <w:pPr>
      <w:pStyle w:val="Footer"/>
      <w:numPr>
        <w:ins w:id="784" w:author="Administrator" w:date="2011-11-22T09:38:00Z"/>
      </w:num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9B" w:rsidRDefault="00507B9B">
    <w:pPr>
      <w:pStyle w:val="Footer"/>
    </w:pPr>
    <w:ins w:id="785" w:author="Administrator" w:date="2011-11-22T09:37:00Z">
      <w:r>
        <w:t>San Gabriel Valley Agenda</w:t>
      </w:r>
      <w:r>
        <w:tab/>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9B" w:rsidRDefault="00507B9B">
      <w:r>
        <w:separator/>
      </w:r>
    </w:p>
  </w:footnote>
  <w:footnote w:type="continuationSeparator" w:id="0">
    <w:p w:rsidR="00507B9B" w:rsidRDefault="00507B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4DB"/>
    <w:multiLevelType w:val="hybridMultilevel"/>
    <w:tmpl w:val="D1C043F4"/>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6976497E">
      <w:start w:val="8"/>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C1F462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E0D29C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131842F8"/>
    <w:multiLevelType w:val="hybridMultilevel"/>
    <w:tmpl w:val="FE7C61F6"/>
    <w:lvl w:ilvl="0" w:tplc="163EA286">
      <w:start w:val="1"/>
      <w:numFmt w:val="decimal"/>
      <w:lvlText w:val="%1."/>
      <w:lvlJc w:val="left"/>
      <w:pPr>
        <w:tabs>
          <w:tab w:val="num" w:pos="390"/>
        </w:tabs>
        <w:ind w:left="390" w:hanging="39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97E2AD7"/>
    <w:multiLevelType w:val="hybridMultilevel"/>
    <w:tmpl w:val="530090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1961FB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6206627"/>
    <w:multiLevelType w:val="hybridMultilevel"/>
    <w:tmpl w:val="7AFEF3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A17400"/>
    <w:multiLevelType w:val="hybridMultilevel"/>
    <w:tmpl w:val="F2203FF4"/>
    <w:lvl w:ilvl="0" w:tplc="0428E8AA">
      <w:start w:val="1"/>
      <w:numFmt w:val="bullet"/>
      <w:pStyle w:val="ActionItems"/>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F55C8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EA64A9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37917F1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43CD482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63F1C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477D45CF"/>
    <w:multiLevelType w:val="hybridMultilevel"/>
    <w:tmpl w:val="89868278"/>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9EC2376"/>
    <w:multiLevelType w:val="hybridMultilevel"/>
    <w:tmpl w:val="0A388AD4"/>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B33333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F8570C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4E39D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855004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91369F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5B9E168D"/>
    <w:multiLevelType w:val="hybridMultilevel"/>
    <w:tmpl w:val="00FAF128"/>
    <w:lvl w:ilvl="0" w:tplc="04090001">
      <w:start w:val="1"/>
      <w:numFmt w:val="bullet"/>
      <w:lvlText w:val=""/>
      <w:lvlJc w:val="left"/>
      <w:pPr>
        <w:tabs>
          <w:tab w:val="num" w:pos="1080"/>
        </w:tabs>
        <w:ind w:left="1080" w:hanging="360"/>
      </w:pPr>
      <w:rPr>
        <w:rFonts w:ascii="Symbol" w:hAnsi="Symbol" w:hint="default"/>
      </w:rPr>
    </w:lvl>
    <w:lvl w:ilvl="1" w:tplc="46AA763E">
      <w:start w:val="7"/>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DD279B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E36053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1652713"/>
    <w:multiLevelType w:val="hybridMultilevel"/>
    <w:tmpl w:val="67BE50D6"/>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3DD52B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47D650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719E19E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50F008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90C061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7D4E5E26"/>
    <w:multiLevelType w:val="hybridMultilevel"/>
    <w:tmpl w:val="087255F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FDE4804"/>
    <w:multiLevelType w:val="hybridMultilevel"/>
    <w:tmpl w:val="FCC83B5A"/>
    <w:lvl w:ilvl="0" w:tplc="32F8E4CE">
      <w:numFmt w:val="bullet"/>
      <w:lvlText w:val=""/>
      <w:lvlJc w:val="left"/>
      <w:pPr>
        <w:tabs>
          <w:tab w:val="num" w:pos="1440"/>
        </w:tabs>
        <w:ind w:left="1440" w:hanging="720"/>
      </w:pPr>
      <w:rPr>
        <w:rFonts w:ascii="Symbol" w:eastAsia="Times New Roman"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0"/>
  </w:num>
  <w:num w:numId="2">
    <w:abstractNumId w:val="7"/>
  </w:num>
  <w:num w:numId="3">
    <w:abstractNumId w:val="25"/>
  </w:num>
  <w:num w:numId="4">
    <w:abstractNumId w:val="4"/>
  </w:num>
  <w:num w:numId="5">
    <w:abstractNumId w:val="6"/>
  </w:num>
  <w:num w:numId="6">
    <w:abstractNumId w:val="32"/>
  </w:num>
  <w:num w:numId="7">
    <w:abstractNumId w:val="0"/>
  </w:num>
  <w:num w:numId="8">
    <w:abstractNumId w:val="3"/>
  </w:num>
  <w:num w:numId="9">
    <w:abstractNumId w:val="22"/>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1"/>
  </w:num>
  <w:num w:numId="15">
    <w:abstractNumId w:val="9"/>
  </w:num>
  <w:num w:numId="16">
    <w:abstractNumId w:val="21"/>
  </w:num>
  <w:num w:numId="17">
    <w:abstractNumId w:val="20"/>
  </w:num>
  <w:num w:numId="18">
    <w:abstractNumId w:val="23"/>
  </w:num>
  <w:num w:numId="19">
    <w:abstractNumId w:val="16"/>
  </w:num>
  <w:num w:numId="20">
    <w:abstractNumId w:val="10"/>
  </w:num>
  <w:num w:numId="21">
    <w:abstractNumId w:val="28"/>
  </w:num>
  <w:num w:numId="22">
    <w:abstractNumId w:val="13"/>
  </w:num>
  <w:num w:numId="23">
    <w:abstractNumId w:val="1"/>
  </w:num>
  <w:num w:numId="24">
    <w:abstractNumId w:val="24"/>
  </w:num>
  <w:num w:numId="25">
    <w:abstractNumId w:val="31"/>
  </w:num>
  <w:num w:numId="26">
    <w:abstractNumId w:val="5"/>
  </w:num>
  <w:num w:numId="27">
    <w:abstractNumId w:val="2"/>
  </w:num>
  <w:num w:numId="28">
    <w:abstractNumId w:val="15"/>
  </w:num>
  <w:num w:numId="29">
    <w:abstractNumId w:val="29"/>
  </w:num>
  <w:num w:numId="30">
    <w:abstractNumId w:val="26"/>
  </w:num>
  <w:num w:numId="31">
    <w:abstractNumId w:val="19"/>
  </w:num>
  <w:num w:numId="32">
    <w:abstractNumId w:val="27"/>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99"/>
    <w:rsid w:val="000003C4"/>
    <w:rsid w:val="0000076A"/>
    <w:rsid w:val="00001A2C"/>
    <w:rsid w:val="00003853"/>
    <w:rsid w:val="00006F7E"/>
    <w:rsid w:val="0001181D"/>
    <w:rsid w:val="000145C1"/>
    <w:rsid w:val="000154DA"/>
    <w:rsid w:val="000174C6"/>
    <w:rsid w:val="00020EAD"/>
    <w:rsid w:val="00021E47"/>
    <w:rsid w:val="00024BDC"/>
    <w:rsid w:val="00025B37"/>
    <w:rsid w:val="00030730"/>
    <w:rsid w:val="0003276D"/>
    <w:rsid w:val="0003464B"/>
    <w:rsid w:val="0003596C"/>
    <w:rsid w:val="00035F7E"/>
    <w:rsid w:val="000404B8"/>
    <w:rsid w:val="00041550"/>
    <w:rsid w:val="000444C9"/>
    <w:rsid w:val="00044FED"/>
    <w:rsid w:val="0004571C"/>
    <w:rsid w:val="0005117A"/>
    <w:rsid w:val="000548D0"/>
    <w:rsid w:val="00054E3E"/>
    <w:rsid w:val="00057280"/>
    <w:rsid w:val="00062CCB"/>
    <w:rsid w:val="000659DC"/>
    <w:rsid w:val="0007307A"/>
    <w:rsid w:val="00074FAF"/>
    <w:rsid w:val="00077AA0"/>
    <w:rsid w:val="00080811"/>
    <w:rsid w:val="000829B0"/>
    <w:rsid w:val="00084FAF"/>
    <w:rsid w:val="00085B1F"/>
    <w:rsid w:val="000860B1"/>
    <w:rsid w:val="00086319"/>
    <w:rsid w:val="00087546"/>
    <w:rsid w:val="00094125"/>
    <w:rsid w:val="00094250"/>
    <w:rsid w:val="00094D90"/>
    <w:rsid w:val="0009518C"/>
    <w:rsid w:val="00097D6E"/>
    <w:rsid w:val="000A05A8"/>
    <w:rsid w:val="000A3771"/>
    <w:rsid w:val="000A414C"/>
    <w:rsid w:val="000B27C9"/>
    <w:rsid w:val="000B30AF"/>
    <w:rsid w:val="000B3AB4"/>
    <w:rsid w:val="000B3C14"/>
    <w:rsid w:val="000B5B91"/>
    <w:rsid w:val="000C04DC"/>
    <w:rsid w:val="000C085F"/>
    <w:rsid w:val="000C1D32"/>
    <w:rsid w:val="000C21BD"/>
    <w:rsid w:val="000C2899"/>
    <w:rsid w:val="000C2EA5"/>
    <w:rsid w:val="000C40AC"/>
    <w:rsid w:val="000C5181"/>
    <w:rsid w:val="000C51E2"/>
    <w:rsid w:val="000D0374"/>
    <w:rsid w:val="000D1C81"/>
    <w:rsid w:val="000D278A"/>
    <w:rsid w:val="000E249A"/>
    <w:rsid w:val="000E3B06"/>
    <w:rsid w:val="000E4722"/>
    <w:rsid w:val="000F1924"/>
    <w:rsid w:val="000F2602"/>
    <w:rsid w:val="000F3BED"/>
    <w:rsid w:val="000F6BBB"/>
    <w:rsid w:val="001050B4"/>
    <w:rsid w:val="001053B2"/>
    <w:rsid w:val="0010597F"/>
    <w:rsid w:val="00111191"/>
    <w:rsid w:val="0011126C"/>
    <w:rsid w:val="001119F8"/>
    <w:rsid w:val="00112B8A"/>
    <w:rsid w:val="00115907"/>
    <w:rsid w:val="00116FD1"/>
    <w:rsid w:val="0011743E"/>
    <w:rsid w:val="001211D4"/>
    <w:rsid w:val="00121443"/>
    <w:rsid w:val="00121F6D"/>
    <w:rsid w:val="00122F23"/>
    <w:rsid w:val="00123082"/>
    <w:rsid w:val="001240A4"/>
    <w:rsid w:val="00125CDD"/>
    <w:rsid w:val="00131C33"/>
    <w:rsid w:val="001373E3"/>
    <w:rsid w:val="00144F06"/>
    <w:rsid w:val="00146D00"/>
    <w:rsid w:val="00150B4E"/>
    <w:rsid w:val="00152B27"/>
    <w:rsid w:val="001540F0"/>
    <w:rsid w:val="00154855"/>
    <w:rsid w:val="001557BF"/>
    <w:rsid w:val="00155C41"/>
    <w:rsid w:val="00156A5F"/>
    <w:rsid w:val="00156D15"/>
    <w:rsid w:val="00156DF1"/>
    <w:rsid w:val="00160E32"/>
    <w:rsid w:val="00162BA4"/>
    <w:rsid w:val="00163EBF"/>
    <w:rsid w:val="0016527E"/>
    <w:rsid w:val="00165DAB"/>
    <w:rsid w:val="0016683B"/>
    <w:rsid w:val="00166AEF"/>
    <w:rsid w:val="001704BC"/>
    <w:rsid w:val="00170ECE"/>
    <w:rsid w:val="00171FE4"/>
    <w:rsid w:val="00172479"/>
    <w:rsid w:val="00174EBA"/>
    <w:rsid w:val="001768C4"/>
    <w:rsid w:val="001823E8"/>
    <w:rsid w:val="00185849"/>
    <w:rsid w:val="00185B54"/>
    <w:rsid w:val="00187855"/>
    <w:rsid w:val="0019092A"/>
    <w:rsid w:val="0019209F"/>
    <w:rsid w:val="0019310C"/>
    <w:rsid w:val="001944CF"/>
    <w:rsid w:val="0019573B"/>
    <w:rsid w:val="00196027"/>
    <w:rsid w:val="001A2650"/>
    <w:rsid w:val="001A7F29"/>
    <w:rsid w:val="001B2F0A"/>
    <w:rsid w:val="001B751B"/>
    <w:rsid w:val="001B7BAE"/>
    <w:rsid w:val="001B7E30"/>
    <w:rsid w:val="001C0232"/>
    <w:rsid w:val="001C0661"/>
    <w:rsid w:val="001C331D"/>
    <w:rsid w:val="001C3768"/>
    <w:rsid w:val="001C411D"/>
    <w:rsid w:val="001C6577"/>
    <w:rsid w:val="001C671A"/>
    <w:rsid w:val="001C75BC"/>
    <w:rsid w:val="001D0FFC"/>
    <w:rsid w:val="001D265F"/>
    <w:rsid w:val="001D3A5E"/>
    <w:rsid w:val="001D4F98"/>
    <w:rsid w:val="001D559D"/>
    <w:rsid w:val="001E4BA5"/>
    <w:rsid w:val="001E59EA"/>
    <w:rsid w:val="001E7BA2"/>
    <w:rsid w:val="001F32C6"/>
    <w:rsid w:val="001F4409"/>
    <w:rsid w:val="001F57EC"/>
    <w:rsid w:val="001F6784"/>
    <w:rsid w:val="001F6C88"/>
    <w:rsid w:val="001F77B3"/>
    <w:rsid w:val="001F7AAB"/>
    <w:rsid w:val="00201440"/>
    <w:rsid w:val="002024B4"/>
    <w:rsid w:val="00202E16"/>
    <w:rsid w:val="00203C5F"/>
    <w:rsid w:val="00210ADA"/>
    <w:rsid w:val="00210B2C"/>
    <w:rsid w:val="00211033"/>
    <w:rsid w:val="00211F2B"/>
    <w:rsid w:val="00212F4F"/>
    <w:rsid w:val="00213599"/>
    <w:rsid w:val="00213A85"/>
    <w:rsid w:val="00215EFE"/>
    <w:rsid w:val="00222CC9"/>
    <w:rsid w:val="002248AE"/>
    <w:rsid w:val="0023291E"/>
    <w:rsid w:val="002336D2"/>
    <w:rsid w:val="002361DB"/>
    <w:rsid w:val="00236970"/>
    <w:rsid w:val="00242C16"/>
    <w:rsid w:val="00242E79"/>
    <w:rsid w:val="0024305C"/>
    <w:rsid w:val="00247484"/>
    <w:rsid w:val="00250301"/>
    <w:rsid w:val="00252C06"/>
    <w:rsid w:val="002538FE"/>
    <w:rsid w:val="0025494E"/>
    <w:rsid w:val="0025501B"/>
    <w:rsid w:val="002574A9"/>
    <w:rsid w:val="00257960"/>
    <w:rsid w:val="00257AFD"/>
    <w:rsid w:val="00263C57"/>
    <w:rsid w:val="002641AD"/>
    <w:rsid w:val="00272D5F"/>
    <w:rsid w:val="00273DDD"/>
    <w:rsid w:val="002747FD"/>
    <w:rsid w:val="0027638E"/>
    <w:rsid w:val="00277056"/>
    <w:rsid w:val="0028117C"/>
    <w:rsid w:val="00283710"/>
    <w:rsid w:val="00283B1B"/>
    <w:rsid w:val="00286E02"/>
    <w:rsid w:val="0028733A"/>
    <w:rsid w:val="002911EF"/>
    <w:rsid w:val="0029380D"/>
    <w:rsid w:val="00295131"/>
    <w:rsid w:val="002975A3"/>
    <w:rsid w:val="002A0A80"/>
    <w:rsid w:val="002A1C2F"/>
    <w:rsid w:val="002A2133"/>
    <w:rsid w:val="002A2EAA"/>
    <w:rsid w:val="002A2ECF"/>
    <w:rsid w:val="002A3B58"/>
    <w:rsid w:val="002A53CE"/>
    <w:rsid w:val="002A6727"/>
    <w:rsid w:val="002B184F"/>
    <w:rsid w:val="002B4726"/>
    <w:rsid w:val="002B6DB7"/>
    <w:rsid w:val="002B78C6"/>
    <w:rsid w:val="002C7E97"/>
    <w:rsid w:val="002D0819"/>
    <w:rsid w:val="002D0B05"/>
    <w:rsid w:val="002D12C5"/>
    <w:rsid w:val="002D297F"/>
    <w:rsid w:val="002D514B"/>
    <w:rsid w:val="002D5332"/>
    <w:rsid w:val="002D598F"/>
    <w:rsid w:val="002D5BA7"/>
    <w:rsid w:val="002D63D0"/>
    <w:rsid w:val="002D6584"/>
    <w:rsid w:val="002D6C3D"/>
    <w:rsid w:val="002E05A5"/>
    <w:rsid w:val="002E0F86"/>
    <w:rsid w:val="002E5733"/>
    <w:rsid w:val="002F0463"/>
    <w:rsid w:val="002F0B6F"/>
    <w:rsid w:val="002F33DD"/>
    <w:rsid w:val="002F407C"/>
    <w:rsid w:val="002F5559"/>
    <w:rsid w:val="002F7FA1"/>
    <w:rsid w:val="00300E7D"/>
    <w:rsid w:val="00300FB4"/>
    <w:rsid w:val="00303867"/>
    <w:rsid w:val="003048B4"/>
    <w:rsid w:val="00305B5A"/>
    <w:rsid w:val="00305B9B"/>
    <w:rsid w:val="00310A8C"/>
    <w:rsid w:val="003150FA"/>
    <w:rsid w:val="003173BC"/>
    <w:rsid w:val="003214BF"/>
    <w:rsid w:val="00322527"/>
    <w:rsid w:val="00323973"/>
    <w:rsid w:val="00325F2A"/>
    <w:rsid w:val="003300FD"/>
    <w:rsid w:val="003355D5"/>
    <w:rsid w:val="00336818"/>
    <w:rsid w:val="0034345C"/>
    <w:rsid w:val="00343B90"/>
    <w:rsid w:val="0034661F"/>
    <w:rsid w:val="00350B45"/>
    <w:rsid w:val="0035290F"/>
    <w:rsid w:val="00354786"/>
    <w:rsid w:val="00355C25"/>
    <w:rsid w:val="0035612E"/>
    <w:rsid w:val="00356A63"/>
    <w:rsid w:val="00357091"/>
    <w:rsid w:val="0035723A"/>
    <w:rsid w:val="0036107F"/>
    <w:rsid w:val="003658FF"/>
    <w:rsid w:val="00370A3B"/>
    <w:rsid w:val="0037457A"/>
    <w:rsid w:val="00375699"/>
    <w:rsid w:val="00375B3B"/>
    <w:rsid w:val="0037671B"/>
    <w:rsid w:val="0038039C"/>
    <w:rsid w:val="00390BFB"/>
    <w:rsid w:val="00394EB7"/>
    <w:rsid w:val="003951F1"/>
    <w:rsid w:val="00396D2D"/>
    <w:rsid w:val="00397132"/>
    <w:rsid w:val="0039790D"/>
    <w:rsid w:val="003A4C1B"/>
    <w:rsid w:val="003A573C"/>
    <w:rsid w:val="003A6B41"/>
    <w:rsid w:val="003A797B"/>
    <w:rsid w:val="003A7EF5"/>
    <w:rsid w:val="003B0401"/>
    <w:rsid w:val="003B0D49"/>
    <w:rsid w:val="003B1B57"/>
    <w:rsid w:val="003B274E"/>
    <w:rsid w:val="003B299E"/>
    <w:rsid w:val="003B3A8D"/>
    <w:rsid w:val="003C0905"/>
    <w:rsid w:val="003C543D"/>
    <w:rsid w:val="003C68D4"/>
    <w:rsid w:val="003C6BEB"/>
    <w:rsid w:val="003D1FA6"/>
    <w:rsid w:val="003D7466"/>
    <w:rsid w:val="003D7BF9"/>
    <w:rsid w:val="003D7C99"/>
    <w:rsid w:val="003E0C54"/>
    <w:rsid w:val="003E2430"/>
    <w:rsid w:val="003E4372"/>
    <w:rsid w:val="003E478B"/>
    <w:rsid w:val="003E7569"/>
    <w:rsid w:val="003F13CC"/>
    <w:rsid w:val="003F7CE5"/>
    <w:rsid w:val="00400D56"/>
    <w:rsid w:val="00404CF9"/>
    <w:rsid w:val="00405293"/>
    <w:rsid w:val="00406077"/>
    <w:rsid w:val="004071A2"/>
    <w:rsid w:val="00410DE1"/>
    <w:rsid w:val="004118FF"/>
    <w:rsid w:val="00411E73"/>
    <w:rsid w:val="00411F4D"/>
    <w:rsid w:val="0041391B"/>
    <w:rsid w:val="004163E0"/>
    <w:rsid w:val="00417866"/>
    <w:rsid w:val="004205AC"/>
    <w:rsid w:val="004223A0"/>
    <w:rsid w:val="00423184"/>
    <w:rsid w:val="0042479E"/>
    <w:rsid w:val="0042544B"/>
    <w:rsid w:val="00427D5D"/>
    <w:rsid w:val="004342D2"/>
    <w:rsid w:val="004349D6"/>
    <w:rsid w:val="00436DEA"/>
    <w:rsid w:val="0043766E"/>
    <w:rsid w:val="004463D7"/>
    <w:rsid w:val="00447561"/>
    <w:rsid w:val="00447B7D"/>
    <w:rsid w:val="00447D2A"/>
    <w:rsid w:val="0045009C"/>
    <w:rsid w:val="004526F7"/>
    <w:rsid w:val="00454871"/>
    <w:rsid w:val="004607C7"/>
    <w:rsid w:val="00460EBB"/>
    <w:rsid w:val="00463CAA"/>
    <w:rsid w:val="0046439C"/>
    <w:rsid w:val="00464B88"/>
    <w:rsid w:val="00465BC8"/>
    <w:rsid w:val="00471C41"/>
    <w:rsid w:val="00471FA5"/>
    <w:rsid w:val="00473ED5"/>
    <w:rsid w:val="00481160"/>
    <w:rsid w:val="004879AA"/>
    <w:rsid w:val="00490467"/>
    <w:rsid w:val="00491C61"/>
    <w:rsid w:val="0049363F"/>
    <w:rsid w:val="00493CDC"/>
    <w:rsid w:val="00494C88"/>
    <w:rsid w:val="00496C28"/>
    <w:rsid w:val="0049763A"/>
    <w:rsid w:val="004A01C1"/>
    <w:rsid w:val="004A0C07"/>
    <w:rsid w:val="004A4226"/>
    <w:rsid w:val="004A695F"/>
    <w:rsid w:val="004A6FBA"/>
    <w:rsid w:val="004A714D"/>
    <w:rsid w:val="004B1683"/>
    <w:rsid w:val="004B371F"/>
    <w:rsid w:val="004B58D3"/>
    <w:rsid w:val="004B6D01"/>
    <w:rsid w:val="004C3EB9"/>
    <w:rsid w:val="004C648A"/>
    <w:rsid w:val="004C6E8E"/>
    <w:rsid w:val="004C6E9D"/>
    <w:rsid w:val="004C781C"/>
    <w:rsid w:val="004D5FF7"/>
    <w:rsid w:val="004D668B"/>
    <w:rsid w:val="004E0587"/>
    <w:rsid w:val="004E5C72"/>
    <w:rsid w:val="004E6176"/>
    <w:rsid w:val="004E6C72"/>
    <w:rsid w:val="004F1221"/>
    <w:rsid w:val="004F19BE"/>
    <w:rsid w:val="004F31C5"/>
    <w:rsid w:val="004F51BD"/>
    <w:rsid w:val="00503348"/>
    <w:rsid w:val="005042F5"/>
    <w:rsid w:val="00504B52"/>
    <w:rsid w:val="00505BD7"/>
    <w:rsid w:val="0050644A"/>
    <w:rsid w:val="00507B9B"/>
    <w:rsid w:val="005100C4"/>
    <w:rsid w:val="005125C8"/>
    <w:rsid w:val="0051406F"/>
    <w:rsid w:val="00517D86"/>
    <w:rsid w:val="0052164B"/>
    <w:rsid w:val="00522173"/>
    <w:rsid w:val="005251E3"/>
    <w:rsid w:val="0052655A"/>
    <w:rsid w:val="00530577"/>
    <w:rsid w:val="005315A9"/>
    <w:rsid w:val="00532D1E"/>
    <w:rsid w:val="00533259"/>
    <w:rsid w:val="00534AEE"/>
    <w:rsid w:val="00540730"/>
    <w:rsid w:val="00540E89"/>
    <w:rsid w:val="00541E5F"/>
    <w:rsid w:val="00544C76"/>
    <w:rsid w:val="00546AB1"/>
    <w:rsid w:val="005470F3"/>
    <w:rsid w:val="0055387B"/>
    <w:rsid w:val="00555D14"/>
    <w:rsid w:val="00557520"/>
    <w:rsid w:val="00562D80"/>
    <w:rsid w:val="00571010"/>
    <w:rsid w:val="005754A3"/>
    <w:rsid w:val="00576D62"/>
    <w:rsid w:val="00577674"/>
    <w:rsid w:val="00580BA1"/>
    <w:rsid w:val="00581202"/>
    <w:rsid w:val="005831D8"/>
    <w:rsid w:val="005843DD"/>
    <w:rsid w:val="0058572E"/>
    <w:rsid w:val="00585B48"/>
    <w:rsid w:val="00586914"/>
    <w:rsid w:val="005870A6"/>
    <w:rsid w:val="00587C02"/>
    <w:rsid w:val="005905A2"/>
    <w:rsid w:val="005914FA"/>
    <w:rsid w:val="005923BB"/>
    <w:rsid w:val="00594C10"/>
    <w:rsid w:val="0059794C"/>
    <w:rsid w:val="005A0AF8"/>
    <w:rsid w:val="005A49D5"/>
    <w:rsid w:val="005A6561"/>
    <w:rsid w:val="005A6AA3"/>
    <w:rsid w:val="005A78C9"/>
    <w:rsid w:val="005B07D3"/>
    <w:rsid w:val="005B0C03"/>
    <w:rsid w:val="005B1C61"/>
    <w:rsid w:val="005B3F09"/>
    <w:rsid w:val="005C273B"/>
    <w:rsid w:val="005C28D5"/>
    <w:rsid w:val="005C5AF9"/>
    <w:rsid w:val="005C6E8A"/>
    <w:rsid w:val="005D044C"/>
    <w:rsid w:val="005D0880"/>
    <w:rsid w:val="005D105C"/>
    <w:rsid w:val="005D118A"/>
    <w:rsid w:val="005D30B6"/>
    <w:rsid w:val="005D3B11"/>
    <w:rsid w:val="005D7720"/>
    <w:rsid w:val="005E14B1"/>
    <w:rsid w:val="005E33D1"/>
    <w:rsid w:val="005E4790"/>
    <w:rsid w:val="005E4899"/>
    <w:rsid w:val="005E7616"/>
    <w:rsid w:val="005F1DD9"/>
    <w:rsid w:val="005F34BA"/>
    <w:rsid w:val="005F71E7"/>
    <w:rsid w:val="00602DCC"/>
    <w:rsid w:val="006045BD"/>
    <w:rsid w:val="00604CEE"/>
    <w:rsid w:val="00610E89"/>
    <w:rsid w:val="00610EE7"/>
    <w:rsid w:val="00612B76"/>
    <w:rsid w:val="00612EC7"/>
    <w:rsid w:val="0061437E"/>
    <w:rsid w:val="00614ADD"/>
    <w:rsid w:val="0062171E"/>
    <w:rsid w:val="006218E2"/>
    <w:rsid w:val="00623460"/>
    <w:rsid w:val="006269C1"/>
    <w:rsid w:val="00631F82"/>
    <w:rsid w:val="006364C9"/>
    <w:rsid w:val="006402C6"/>
    <w:rsid w:val="00641639"/>
    <w:rsid w:val="0064583B"/>
    <w:rsid w:val="00647507"/>
    <w:rsid w:val="00651221"/>
    <w:rsid w:val="006543E5"/>
    <w:rsid w:val="0065521D"/>
    <w:rsid w:val="00661601"/>
    <w:rsid w:val="00662D91"/>
    <w:rsid w:val="00665F67"/>
    <w:rsid w:val="00667D34"/>
    <w:rsid w:val="00667FDB"/>
    <w:rsid w:val="00670CED"/>
    <w:rsid w:val="00670D8C"/>
    <w:rsid w:val="006720B5"/>
    <w:rsid w:val="0067248E"/>
    <w:rsid w:val="006725DE"/>
    <w:rsid w:val="00674324"/>
    <w:rsid w:val="00675785"/>
    <w:rsid w:val="00675F2B"/>
    <w:rsid w:val="00680929"/>
    <w:rsid w:val="00681AAB"/>
    <w:rsid w:val="006844FE"/>
    <w:rsid w:val="00685669"/>
    <w:rsid w:val="006869E0"/>
    <w:rsid w:val="00687B38"/>
    <w:rsid w:val="00696D1E"/>
    <w:rsid w:val="00697713"/>
    <w:rsid w:val="006A7B75"/>
    <w:rsid w:val="006B1444"/>
    <w:rsid w:val="006B4678"/>
    <w:rsid w:val="006B601F"/>
    <w:rsid w:val="006B67DA"/>
    <w:rsid w:val="006C3469"/>
    <w:rsid w:val="006C49D8"/>
    <w:rsid w:val="006C67BC"/>
    <w:rsid w:val="006C7BFD"/>
    <w:rsid w:val="006E1CFC"/>
    <w:rsid w:val="006E240B"/>
    <w:rsid w:val="006E284F"/>
    <w:rsid w:val="006E2DBD"/>
    <w:rsid w:val="006E3DBD"/>
    <w:rsid w:val="006E49A3"/>
    <w:rsid w:val="006E4B73"/>
    <w:rsid w:val="006E5073"/>
    <w:rsid w:val="006E6D06"/>
    <w:rsid w:val="006F1709"/>
    <w:rsid w:val="006F5B40"/>
    <w:rsid w:val="0070074B"/>
    <w:rsid w:val="00702B67"/>
    <w:rsid w:val="00705720"/>
    <w:rsid w:val="007069F6"/>
    <w:rsid w:val="007103FC"/>
    <w:rsid w:val="00710730"/>
    <w:rsid w:val="007118DE"/>
    <w:rsid w:val="00715038"/>
    <w:rsid w:val="0071650E"/>
    <w:rsid w:val="0072028B"/>
    <w:rsid w:val="00723F36"/>
    <w:rsid w:val="007246C4"/>
    <w:rsid w:val="00724C2E"/>
    <w:rsid w:val="00730039"/>
    <w:rsid w:val="00730C5D"/>
    <w:rsid w:val="0073120C"/>
    <w:rsid w:val="00732E65"/>
    <w:rsid w:val="007333EA"/>
    <w:rsid w:val="00733DAB"/>
    <w:rsid w:val="00740679"/>
    <w:rsid w:val="007411ED"/>
    <w:rsid w:val="0074224A"/>
    <w:rsid w:val="00745BCE"/>
    <w:rsid w:val="007476FF"/>
    <w:rsid w:val="00750434"/>
    <w:rsid w:val="00751A89"/>
    <w:rsid w:val="007525FB"/>
    <w:rsid w:val="0075277F"/>
    <w:rsid w:val="0075354E"/>
    <w:rsid w:val="00755218"/>
    <w:rsid w:val="007569CD"/>
    <w:rsid w:val="00756E8F"/>
    <w:rsid w:val="00757D6E"/>
    <w:rsid w:val="007609CA"/>
    <w:rsid w:val="00760A40"/>
    <w:rsid w:val="007641D6"/>
    <w:rsid w:val="00764379"/>
    <w:rsid w:val="007652F1"/>
    <w:rsid w:val="00765DD8"/>
    <w:rsid w:val="0076725B"/>
    <w:rsid w:val="00770997"/>
    <w:rsid w:val="00770C30"/>
    <w:rsid w:val="00770D39"/>
    <w:rsid w:val="007732A6"/>
    <w:rsid w:val="00773FF2"/>
    <w:rsid w:val="00776FA5"/>
    <w:rsid w:val="007772FA"/>
    <w:rsid w:val="00783205"/>
    <w:rsid w:val="00783435"/>
    <w:rsid w:val="007852AD"/>
    <w:rsid w:val="007910DB"/>
    <w:rsid w:val="00793D08"/>
    <w:rsid w:val="007956E2"/>
    <w:rsid w:val="0079570C"/>
    <w:rsid w:val="00797323"/>
    <w:rsid w:val="00797FE8"/>
    <w:rsid w:val="007A01F2"/>
    <w:rsid w:val="007A3DC6"/>
    <w:rsid w:val="007A7DC2"/>
    <w:rsid w:val="007B08BE"/>
    <w:rsid w:val="007B1E83"/>
    <w:rsid w:val="007B2301"/>
    <w:rsid w:val="007B3BEC"/>
    <w:rsid w:val="007B4220"/>
    <w:rsid w:val="007B446B"/>
    <w:rsid w:val="007B7141"/>
    <w:rsid w:val="007C1449"/>
    <w:rsid w:val="007C43EB"/>
    <w:rsid w:val="007C717D"/>
    <w:rsid w:val="007C71D8"/>
    <w:rsid w:val="007D14B0"/>
    <w:rsid w:val="007D2A03"/>
    <w:rsid w:val="007D45AB"/>
    <w:rsid w:val="007E5C93"/>
    <w:rsid w:val="007E6557"/>
    <w:rsid w:val="007E6B11"/>
    <w:rsid w:val="007E6F24"/>
    <w:rsid w:val="007F041A"/>
    <w:rsid w:val="007F0940"/>
    <w:rsid w:val="007F0B07"/>
    <w:rsid w:val="007F42A2"/>
    <w:rsid w:val="007F536B"/>
    <w:rsid w:val="007F777F"/>
    <w:rsid w:val="00800218"/>
    <w:rsid w:val="008013BB"/>
    <w:rsid w:val="0080404E"/>
    <w:rsid w:val="008040CE"/>
    <w:rsid w:val="00811E54"/>
    <w:rsid w:val="008122BF"/>
    <w:rsid w:val="00813E64"/>
    <w:rsid w:val="008177ED"/>
    <w:rsid w:val="00820439"/>
    <w:rsid w:val="00820F84"/>
    <w:rsid w:val="008210FA"/>
    <w:rsid w:val="00822E0A"/>
    <w:rsid w:val="00826CBB"/>
    <w:rsid w:val="00826EEE"/>
    <w:rsid w:val="008317B5"/>
    <w:rsid w:val="008322F3"/>
    <w:rsid w:val="00833A3F"/>
    <w:rsid w:val="008363B2"/>
    <w:rsid w:val="00837D75"/>
    <w:rsid w:val="0084127E"/>
    <w:rsid w:val="00843D52"/>
    <w:rsid w:val="008443E4"/>
    <w:rsid w:val="00845946"/>
    <w:rsid w:val="00846EE0"/>
    <w:rsid w:val="0085066E"/>
    <w:rsid w:val="008510BD"/>
    <w:rsid w:val="0085119D"/>
    <w:rsid w:val="008527ED"/>
    <w:rsid w:val="00852947"/>
    <w:rsid w:val="00852C30"/>
    <w:rsid w:val="0085357D"/>
    <w:rsid w:val="00853FEE"/>
    <w:rsid w:val="00857D51"/>
    <w:rsid w:val="0086134A"/>
    <w:rsid w:val="00862BD7"/>
    <w:rsid w:val="00864DD7"/>
    <w:rsid w:val="00867F38"/>
    <w:rsid w:val="008718F1"/>
    <w:rsid w:val="00871C34"/>
    <w:rsid w:val="00873D3B"/>
    <w:rsid w:val="008753DC"/>
    <w:rsid w:val="00876B51"/>
    <w:rsid w:val="00876EF6"/>
    <w:rsid w:val="00880E75"/>
    <w:rsid w:val="0088245A"/>
    <w:rsid w:val="00884A38"/>
    <w:rsid w:val="0089306D"/>
    <w:rsid w:val="00896993"/>
    <w:rsid w:val="00896E6F"/>
    <w:rsid w:val="00897705"/>
    <w:rsid w:val="008A044A"/>
    <w:rsid w:val="008A0540"/>
    <w:rsid w:val="008A2CAB"/>
    <w:rsid w:val="008A6E9F"/>
    <w:rsid w:val="008A7EB7"/>
    <w:rsid w:val="008B018F"/>
    <w:rsid w:val="008B3898"/>
    <w:rsid w:val="008B568E"/>
    <w:rsid w:val="008B75FA"/>
    <w:rsid w:val="008B7800"/>
    <w:rsid w:val="008C0096"/>
    <w:rsid w:val="008C041B"/>
    <w:rsid w:val="008C08BD"/>
    <w:rsid w:val="008C2D33"/>
    <w:rsid w:val="008C7D47"/>
    <w:rsid w:val="008D1974"/>
    <w:rsid w:val="008D3586"/>
    <w:rsid w:val="008D7AA0"/>
    <w:rsid w:val="008E272B"/>
    <w:rsid w:val="008F3789"/>
    <w:rsid w:val="008F3843"/>
    <w:rsid w:val="008F3848"/>
    <w:rsid w:val="008F3EB1"/>
    <w:rsid w:val="008F5249"/>
    <w:rsid w:val="008F679B"/>
    <w:rsid w:val="00901C20"/>
    <w:rsid w:val="00901E12"/>
    <w:rsid w:val="0090304D"/>
    <w:rsid w:val="00905EED"/>
    <w:rsid w:val="0090790C"/>
    <w:rsid w:val="00912FF9"/>
    <w:rsid w:val="0091507C"/>
    <w:rsid w:val="0091713E"/>
    <w:rsid w:val="009214FA"/>
    <w:rsid w:val="009215BD"/>
    <w:rsid w:val="00924222"/>
    <w:rsid w:val="00924300"/>
    <w:rsid w:val="00924E8E"/>
    <w:rsid w:val="00925538"/>
    <w:rsid w:val="009332A9"/>
    <w:rsid w:val="00933899"/>
    <w:rsid w:val="00933D32"/>
    <w:rsid w:val="00937802"/>
    <w:rsid w:val="009423B5"/>
    <w:rsid w:val="00944775"/>
    <w:rsid w:val="009449C8"/>
    <w:rsid w:val="00945B18"/>
    <w:rsid w:val="00945FC8"/>
    <w:rsid w:val="00947739"/>
    <w:rsid w:val="009478EA"/>
    <w:rsid w:val="00950283"/>
    <w:rsid w:val="00951DA1"/>
    <w:rsid w:val="00952F5C"/>
    <w:rsid w:val="00955700"/>
    <w:rsid w:val="00955F55"/>
    <w:rsid w:val="009564E9"/>
    <w:rsid w:val="00956AB8"/>
    <w:rsid w:val="00960B9A"/>
    <w:rsid w:val="0096544E"/>
    <w:rsid w:val="00965FEF"/>
    <w:rsid w:val="00966D01"/>
    <w:rsid w:val="009770D0"/>
    <w:rsid w:val="00977568"/>
    <w:rsid w:val="009821CA"/>
    <w:rsid w:val="00990C19"/>
    <w:rsid w:val="00993111"/>
    <w:rsid w:val="00994AD8"/>
    <w:rsid w:val="009971A9"/>
    <w:rsid w:val="00997398"/>
    <w:rsid w:val="00997FA4"/>
    <w:rsid w:val="009A146D"/>
    <w:rsid w:val="009A2C7B"/>
    <w:rsid w:val="009A4774"/>
    <w:rsid w:val="009A4B2D"/>
    <w:rsid w:val="009A63EC"/>
    <w:rsid w:val="009B145F"/>
    <w:rsid w:val="009B26DF"/>
    <w:rsid w:val="009B6C29"/>
    <w:rsid w:val="009B74EB"/>
    <w:rsid w:val="009C1163"/>
    <w:rsid w:val="009C2D4B"/>
    <w:rsid w:val="009D37B5"/>
    <w:rsid w:val="009D6BCA"/>
    <w:rsid w:val="009D7122"/>
    <w:rsid w:val="009E2628"/>
    <w:rsid w:val="009E4B53"/>
    <w:rsid w:val="009E772F"/>
    <w:rsid w:val="009F2D00"/>
    <w:rsid w:val="00A01D43"/>
    <w:rsid w:val="00A02E2B"/>
    <w:rsid w:val="00A03BA2"/>
    <w:rsid w:val="00A13C99"/>
    <w:rsid w:val="00A1441D"/>
    <w:rsid w:val="00A15E4E"/>
    <w:rsid w:val="00A21A3B"/>
    <w:rsid w:val="00A23BA2"/>
    <w:rsid w:val="00A24DA2"/>
    <w:rsid w:val="00A27091"/>
    <w:rsid w:val="00A27DB8"/>
    <w:rsid w:val="00A30508"/>
    <w:rsid w:val="00A336A7"/>
    <w:rsid w:val="00A363E1"/>
    <w:rsid w:val="00A37C87"/>
    <w:rsid w:val="00A40B47"/>
    <w:rsid w:val="00A40F58"/>
    <w:rsid w:val="00A44AFE"/>
    <w:rsid w:val="00A45F23"/>
    <w:rsid w:val="00A46A61"/>
    <w:rsid w:val="00A46AC6"/>
    <w:rsid w:val="00A46FFA"/>
    <w:rsid w:val="00A47851"/>
    <w:rsid w:val="00A50AB9"/>
    <w:rsid w:val="00A539DA"/>
    <w:rsid w:val="00A54CAC"/>
    <w:rsid w:val="00A5504F"/>
    <w:rsid w:val="00A55A18"/>
    <w:rsid w:val="00A57285"/>
    <w:rsid w:val="00A57497"/>
    <w:rsid w:val="00A61199"/>
    <w:rsid w:val="00A62504"/>
    <w:rsid w:val="00A646BE"/>
    <w:rsid w:val="00A663C0"/>
    <w:rsid w:val="00A67E26"/>
    <w:rsid w:val="00A7122B"/>
    <w:rsid w:val="00A71B32"/>
    <w:rsid w:val="00A81DA1"/>
    <w:rsid w:val="00A86B44"/>
    <w:rsid w:val="00A87A4A"/>
    <w:rsid w:val="00A92C59"/>
    <w:rsid w:val="00A952F9"/>
    <w:rsid w:val="00AA0B0E"/>
    <w:rsid w:val="00AA0DB3"/>
    <w:rsid w:val="00AA14C8"/>
    <w:rsid w:val="00AA1BB1"/>
    <w:rsid w:val="00AA1E49"/>
    <w:rsid w:val="00AA4BFE"/>
    <w:rsid w:val="00AA5FF2"/>
    <w:rsid w:val="00AB37BF"/>
    <w:rsid w:val="00AB4F4E"/>
    <w:rsid w:val="00AB5EF3"/>
    <w:rsid w:val="00AC4D4A"/>
    <w:rsid w:val="00AC5F66"/>
    <w:rsid w:val="00AC68FD"/>
    <w:rsid w:val="00AC71EF"/>
    <w:rsid w:val="00AC7CB8"/>
    <w:rsid w:val="00AD0981"/>
    <w:rsid w:val="00AD09AC"/>
    <w:rsid w:val="00AD0A1D"/>
    <w:rsid w:val="00AD2321"/>
    <w:rsid w:val="00AD2CE0"/>
    <w:rsid w:val="00AD613E"/>
    <w:rsid w:val="00AE5DA3"/>
    <w:rsid w:val="00AF0617"/>
    <w:rsid w:val="00AF0CDF"/>
    <w:rsid w:val="00AF15AB"/>
    <w:rsid w:val="00AF190D"/>
    <w:rsid w:val="00AF41FB"/>
    <w:rsid w:val="00AF561C"/>
    <w:rsid w:val="00AF5F73"/>
    <w:rsid w:val="00B009B9"/>
    <w:rsid w:val="00B0284E"/>
    <w:rsid w:val="00B04420"/>
    <w:rsid w:val="00B055B4"/>
    <w:rsid w:val="00B063CC"/>
    <w:rsid w:val="00B0684E"/>
    <w:rsid w:val="00B0698A"/>
    <w:rsid w:val="00B10263"/>
    <w:rsid w:val="00B10A94"/>
    <w:rsid w:val="00B117E7"/>
    <w:rsid w:val="00B11A82"/>
    <w:rsid w:val="00B156C9"/>
    <w:rsid w:val="00B176C4"/>
    <w:rsid w:val="00B2078B"/>
    <w:rsid w:val="00B223D8"/>
    <w:rsid w:val="00B33E41"/>
    <w:rsid w:val="00B34992"/>
    <w:rsid w:val="00B37ABE"/>
    <w:rsid w:val="00B40057"/>
    <w:rsid w:val="00B407E5"/>
    <w:rsid w:val="00B420C2"/>
    <w:rsid w:val="00B4601C"/>
    <w:rsid w:val="00B46E14"/>
    <w:rsid w:val="00B50B3E"/>
    <w:rsid w:val="00B51126"/>
    <w:rsid w:val="00B5257F"/>
    <w:rsid w:val="00B541DB"/>
    <w:rsid w:val="00B543CE"/>
    <w:rsid w:val="00B54BD5"/>
    <w:rsid w:val="00B56556"/>
    <w:rsid w:val="00B56FCF"/>
    <w:rsid w:val="00B57E4A"/>
    <w:rsid w:val="00B60818"/>
    <w:rsid w:val="00B6129C"/>
    <w:rsid w:val="00B61445"/>
    <w:rsid w:val="00B617AF"/>
    <w:rsid w:val="00B645DC"/>
    <w:rsid w:val="00B64C20"/>
    <w:rsid w:val="00B654D9"/>
    <w:rsid w:val="00B65DA0"/>
    <w:rsid w:val="00B663AB"/>
    <w:rsid w:val="00B66550"/>
    <w:rsid w:val="00B7033C"/>
    <w:rsid w:val="00B71F4C"/>
    <w:rsid w:val="00B75C87"/>
    <w:rsid w:val="00B7636D"/>
    <w:rsid w:val="00B77DE5"/>
    <w:rsid w:val="00B81FC5"/>
    <w:rsid w:val="00B92285"/>
    <w:rsid w:val="00B94D47"/>
    <w:rsid w:val="00B963D4"/>
    <w:rsid w:val="00B967F2"/>
    <w:rsid w:val="00BA1E7A"/>
    <w:rsid w:val="00BA259F"/>
    <w:rsid w:val="00BB0379"/>
    <w:rsid w:val="00BB0A8C"/>
    <w:rsid w:val="00BB4BFB"/>
    <w:rsid w:val="00BB5140"/>
    <w:rsid w:val="00BB630A"/>
    <w:rsid w:val="00BC25A5"/>
    <w:rsid w:val="00BC49A4"/>
    <w:rsid w:val="00BC778E"/>
    <w:rsid w:val="00BD0B7D"/>
    <w:rsid w:val="00BD2216"/>
    <w:rsid w:val="00BD2BC7"/>
    <w:rsid w:val="00BD392E"/>
    <w:rsid w:val="00BD4B66"/>
    <w:rsid w:val="00BD4D49"/>
    <w:rsid w:val="00BD4EBA"/>
    <w:rsid w:val="00BD5CAE"/>
    <w:rsid w:val="00BE00BF"/>
    <w:rsid w:val="00BE01D7"/>
    <w:rsid w:val="00BE08EB"/>
    <w:rsid w:val="00BE2DB9"/>
    <w:rsid w:val="00BE504E"/>
    <w:rsid w:val="00BF47A6"/>
    <w:rsid w:val="00C02193"/>
    <w:rsid w:val="00C02AD0"/>
    <w:rsid w:val="00C039B4"/>
    <w:rsid w:val="00C057CF"/>
    <w:rsid w:val="00C070A9"/>
    <w:rsid w:val="00C075F5"/>
    <w:rsid w:val="00C07F3A"/>
    <w:rsid w:val="00C07F83"/>
    <w:rsid w:val="00C11BE0"/>
    <w:rsid w:val="00C1327C"/>
    <w:rsid w:val="00C14538"/>
    <w:rsid w:val="00C16DA8"/>
    <w:rsid w:val="00C232B3"/>
    <w:rsid w:val="00C2385A"/>
    <w:rsid w:val="00C2532B"/>
    <w:rsid w:val="00C27B60"/>
    <w:rsid w:val="00C31B76"/>
    <w:rsid w:val="00C35593"/>
    <w:rsid w:val="00C35F2F"/>
    <w:rsid w:val="00C36732"/>
    <w:rsid w:val="00C36BED"/>
    <w:rsid w:val="00C420F0"/>
    <w:rsid w:val="00C46604"/>
    <w:rsid w:val="00C468C0"/>
    <w:rsid w:val="00C47615"/>
    <w:rsid w:val="00C511D1"/>
    <w:rsid w:val="00C53AAD"/>
    <w:rsid w:val="00C55369"/>
    <w:rsid w:val="00C5565A"/>
    <w:rsid w:val="00C677C9"/>
    <w:rsid w:val="00C70088"/>
    <w:rsid w:val="00C704AF"/>
    <w:rsid w:val="00C72179"/>
    <w:rsid w:val="00C75314"/>
    <w:rsid w:val="00C768A0"/>
    <w:rsid w:val="00C77BEE"/>
    <w:rsid w:val="00C810F4"/>
    <w:rsid w:val="00C84F76"/>
    <w:rsid w:val="00C90C74"/>
    <w:rsid w:val="00C92BC3"/>
    <w:rsid w:val="00C96468"/>
    <w:rsid w:val="00C968FE"/>
    <w:rsid w:val="00CA0388"/>
    <w:rsid w:val="00CA0633"/>
    <w:rsid w:val="00CA1D62"/>
    <w:rsid w:val="00CA33B7"/>
    <w:rsid w:val="00CA4C58"/>
    <w:rsid w:val="00CA723F"/>
    <w:rsid w:val="00CB1D61"/>
    <w:rsid w:val="00CB20B2"/>
    <w:rsid w:val="00CB3D09"/>
    <w:rsid w:val="00CB6A54"/>
    <w:rsid w:val="00CC1D19"/>
    <w:rsid w:val="00CC2A62"/>
    <w:rsid w:val="00CC2F4C"/>
    <w:rsid w:val="00CC4F9C"/>
    <w:rsid w:val="00CC550C"/>
    <w:rsid w:val="00CC6066"/>
    <w:rsid w:val="00CC662B"/>
    <w:rsid w:val="00CC7D73"/>
    <w:rsid w:val="00CD1EF7"/>
    <w:rsid w:val="00CD202F"/>
    <w:rsid w:val="00CD43F7"/>
    <w:rsid w:val="00CD46D0"/>
    <w:rsid w:val="00CD4B23"/>
    <w:rsid w:val="00CD5E45"/>
    <w:rsid w:val="00CD7F2C"/>
    <w:rsid w:val="00CE22AB"/>
    <w:rsid w:val="00CE4415"/>
    <w:rsid w:val="00CE5338"/>
    <w:rsid w:val="00CF01D2"/>
    <w:rsid w:val="00CF0240"/>
    <w:rsid w:val="00CF2EE9"/>
    <w:rsid w:val="00CF3644"/>
    <w:rsid w:val="00CF39E0"/>
    <w:rsid w:val="00D0223E"/>
    <w:rsid w:val="00D02612"/>
    <w:rsid w:val="00D04350"/>
    <w:rsid w:val="00D053F0"/>
    <w:rsid w:val="00D05A00"/>
    <w:rsid w:val="00D06A48"/>
    <w:rsid w:val="00D07A04"/>
    <w:rsid w:val="00D11C5A"/>
    <w:rsid w:val="00D12967"/>
    <w:rsid w:val="00D12F94"/>
    <w:rsid w:val="00D2073F"/>
    <w:rsid w:val="00D22421"/>
    <w:rsid w:val="00D22E90"/>
    <w:rsid w:val="00D22EEC"/>
    <w:rsid w:val="00D2379C"/>
    <w:rsid w:val="00D254E0"/>
    <w:rsid w:val="00D257D8"/>
    <w:rsid w:val="00D315E7"/>
    <w:rsid w:val="00D326BC"/>
    <w:rsid w:val="00D338E4"/>
    <w:rsid w:val="00D35598"/>
    <w:rsid w:val="00D40184"/>
    <w:rsid w:val="00D40307"/>
    <w:rsid w:val="00D437B2"/>
    <w:rsid w:val="00D44C9F"/>
    <w:rsid w:val="00D51488"/>
    <w:rsid w:val="00D52263"/>
    <w:rsid w:val="00D556CB"/>
    <w:rsid w:val="00D5669A"/>
    <w:rsid w:val="00D61456"/>
    <w:rsid w:val="00D615C1"/>
    <w:rsid w:val="00D73F20"/>
    <w:rsid w:val="00D743AC"/>
    <w:rsid w:val="00D749E0"/>
    <w:rsid w:val="00D75E95"/>
    <w:rsid w:val="00D7631A"/>
    <w:rsid w:val="00D76C79"/>
    <w:rsid w:val="00D827C7"/>
    <w:rsid w:val="00D848BB"/>
    <w:rsid w:val="00D84C97"/>
    <w:rsid w:val="00D85963"/>
    <w:rsid w:val="00D93407"/>
    <w:rsid w:val="00D93B7B"/>
    <w:rsid w:val="00D93C63"/>
    <w:rsid w:val="00D9541F"/>
    <w:rsid w:val="00DA35FD"/>
    <w:rsid w:val="00DA6BF8"/>
    <w:rsid w:val="00DA7047"/>
    <w:rsid w:val="00DA706F"/>
    <w:rsid w:val="00DA7D97"/>
    <w:rsid w:val="00DB124B"/>
    <w:rsid w:val="00DB2BB2"/>
    <w:rsid w:val="00DB37C9"/>
    <w:rsid w:val="00DB7403"/>
    <w:rsid w:val="00DC0539"/>
    <w:rsid w:val="00DC158E"/>
    <w:rsid w:val="00DC20C9"/>
    <w:rsid w:val="00DC5D5A"/>
    <w:rsid w:val="00DC6900"/>
    <w:rsid w:val="00DC720D"/>
    <w:rsid w:val="00DD009A"/>
    <w:rsid w:val="00DD21D0"/>
    <w:rsid w:val="00DE4706"/>
    <w:rsid w:val="00DE4EE3"/>
    <w:rsid w:val="00DE5621"/>
    <w:rsid w:val="00DF015C"/>
    <w:rsid w:val="00DF0337"/>
    <w:rsid w:val="00DF04C1"/>
    <w:rsid w:val="00DF1F33"/>
    <w:rsid w:val="00DF2A69"/>
    <w:rsid w:val="00DF352A"/>
    <w:rsid w:val="00DF48EC"/>
    <w:rsid w:val="00DF4F9B"/>
    <w:rsid w:val="00DF6A2B"/>
    <w:rsid w:val="00DF708F"/>
    <w:rsid w:val="00DF78D3"/>
    <w:rsid w:val="00E02543"/>
    <w:rsid w:val="00E02CB8"/>
    <w:rsid w:val="00E039DF"/>
    <w:rsid w:val="00E0582B"/>
    <w:rsid w:val="00E074DD"/>
    <w:rsid w:val="00E07C53"/>
    <w:rsid w:val="00E12B6B"/>
    <w:rsid w:val="00E12BEA"/>
    <w:rsid w:val="00E144CE"/>
    <w:rsid w:val="00E162A4"/>
    <w:rsid w:val="00E169AA"/>
    <w:rsid w:val="00E170B0"/>
    <w:rsid w:val="00E21BA3"/>
    <w:rsid w:val="00E222B0"/>
    <w:rsid w:val="00E224F3"/>
    <w:rsid w:val="00E2337F"/>
    <w:rsid w:val="00E24DA7"/>
    <w:rsid w:val="00E252F1"/>
    <w:rsid w:val="00E259B6"/>
    <w:rsid w:val="00E26B67"/>
    <w:rsid w:val="00E279EB"/>
    <w:rsid w:val="00E301BA"/>
    <w:rsid w:val="00E31476"/>
    <w:rsid w:val="00E325A0"/>
    <w:rsid w:val="00E32F20"/>
    <w:rsid w:val="00E429DE"/>
    <w:rsid w:val="00E45F3A"/>
    <w:rsid w:val="00E53402"/>
    <w:rsid w:val="00E56CED"/>
    <w:rsid w:val="00E573D9"/>
    <w:rsid w:val="00E611CD"/>
    <w:rsid w:val="00E61C17"/>
    <w:rsid w:val="00E62151"/>
    <w:rsid w:val="00E6370D"/>
    <w:rsid w:val="00E6565A"/>
    <w:rsid w:val="00E65DC9"/>
    <w:rsid w:val="00E70161"/>
    <w:rsid w:val="00E73998"/>
    <w:rsid w:val="00E757E7"/>
    <w:rsid w:val="00E75815"/>
    <w:rsid w:val="00E7732A"/>
    <w:rsid w:val="00E8180B"/>
    <w:rsid w:val="00E822BC"/>
    <w:rsid w:val="00E87A9B"/>
    <w:rsid w:val="00E907A0"/>
    <w:rsid w:val="00E9125A"/>
    <w:rsid w:val="00E9411C"/>
    <w:rsid w:val="00E95041"/>
    <w:rsid w:val="00EA091E"/>
    <w:rsid w:val="00EA1A3D"/>
    <w:rsid w:val="00EA25C3"/>
    <w:rsid w:val="00EA49B4"/>
    <w:rsid w:val="00EA5ECC"/>
    <w:rsid w:val="00EA7EF3"/>
    <w:rsid w:val="00EB08E9"/>
    <w:rsid w:val="00EB33E6"/>
    <w:rsid w:val="00EB5C10"/>
    <w:rsid w:val="00EB6672"/>
    <w:rsid w:val="00EB73E0"/>
    <w:rsid w:val="00EC0869"/>
    <w:rsid w:val="00EC2317"/>
    <w:rsid w:val="00EC248A"/>
    <w:rsid w:val="00EC3878"/>
    <w:rsid w:val="00EC471E"/>
    <w:rsid w:val="00EC60F8"/>
    <w:rsid w:val="00EC773F"/>
    <w:rsid w:val="00ED029F"/>
    <w:rsid w:val="00ED5CDF"/>
    <w:rsid w:val="00ED67D0"/>
    <w:rsid w:val="00ED692C"/>
    <w:rsid w:val="00ED769A"/>
    <w:rsid w:val="00EE0CC6"/>
    <w:rsid w:val="00EE1E82"/>
    <w:rsid w:val="00EE2358"/>
    <w:rsid w:val="00EE3225"/>
    <w:rsid w:val="00EE7212"/>
    <w:rsid w:val="00EF2054"/>
    <w:rsid w:val="00F01927"/>
    <w:rsid w:val="00F071A7"/>
    <w:rsid w:val="00F07343"/>
    <w:rsid w:val="00F13AF6"/>
    <w:rsid w:val="00F142BD"/>
    <w:rsid w:val="00F17A33"/>
    <w:rsid w:val="00F215F6"/>
    <w:rsid w:val="00F21A61"/>
    <w:rsid w:val="00F2236E"/>
    <w:rsid w:val="00F247E1"/>
    <w:rsid w:val="00F26B46"/>
    <w:rsid w:val="00F315D0"/>
    <w:rsid w:val="00F33731"/>
    <w:rsid w:val="00F37775"/>
    <w:rsid w:val="00F377D6"/>
    <w:rsid w:val="00F40744"/>
    <w:rsid w:val="00F4423F"/>
    <w:rsid w:val="00F46C49"/>
    <w:rsid w:val="00F508E9"/>
    <w:rsid w:val="00F50DA8"/>
    <w:rsid w:val="00F50EA7"/>
    <w:rsid w:val="00F5339D"/>
    <w:rsid w:val="00F56A97"/>
    <w:rsid w:val="00F60AA4"/>
    <w:rsid w:val="00F638BE"/>
    <w:rsid w:val="00F63E29"/>
    <w:rsid w:val="00F64ADE"/>
    <w:rsid w:val="00F65972"/>
    <w:rsid w:val="00F66A00"/>
    <w:rsid w:val="00F75348"/>
    <w:rsid w:val="00F81B53"/>
    <w:rsid w:val="00F8257E"/>
    <w:rsid w:val="00F83AB0"/>
    <w:rsid w:val="00F8705A"/>
    <w:rsid w:val="00F91287"/>
    <w:rsid w:val="00F91AE6"/>
    <w:rsid w:val="00F94765"/>
    <w:rsid w:val="00F94AB3"/>
    <w:rsid w:val="00F95DBF"/>
    <w:rsid w:val="00F96835"/>
    <w:rsid w:val="00FA27C8"/>
    <w:rsid w:val="00FA6B4C"/>
    <w:rsid w:val="00FA6FD5"/>
    <w:rsid w:val="00FA7153"/>
    <w:rsid w:val="00FB108D"/>
    <w:rsid w:val="00FB26CF"/>
    <w:rsid w:val="00FB4561"/>
    <w:rsid w:val="00FB5466"/>
    <w:rsid w:val="00FB71CC"/>
    <w:rsid w:val="00FC111F"/>
    <w:rsid w:val="00FC1407"/>
    <w:rsid w:val="00FC1B6D"/>
    <w:rsid w:val="00FC3C80"/>
    <w:rsid w:val="00FC7F3B"/>
    <w:rsid w:val="00FD1032"/>
    <w:rsid w:val="00FD5693"/>
    <w:rsid w:val="00FD6E60"/>
    <w:rsid w:val="00FE09AF"/>
    <w:rsid w:val="00FE0B17"/>
    <w:rsid w:val="00FE33E4"/>
    <w:rsid w:val="00FE633F"/>
    <w:rsid w:val="00FE79FF"/>
    <w:rsid w:val="00FF1FDA"/>
    <w:rsid w:val="00FF3BD9"/>
    <w:rsid w:val="00FF490B"/>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11"/>
    <w:rPr>
      <w:sz w:val="24"/>
      <w:szCs w:val="20"/>
    </w:rPr>
  </w:style>
  <w:style w:type="paragraph" w:styleId="Heading1">
    <w:name w:val="heading 1"/>
    <w:basedOn w:val="Normal"/>
    <w:next w:val="Normal"/>
    <w:link w:val="Heading1Char"/>
    <w:uiPriority w:val="99"/>
    <w:qFormat/>
    <w:rsid w:val="007E6B11"/>
    <w:pPr>
      <w:keepNext/>
      <w:outlineLvl w:val="0"/>
    </w:pPr>
    <w:rPr>
      <w:rFonts w:ascii="ScalaSans-Bold" w:hAnsi="Times New Roman"/>
      <w:sz w:val="48"/>
    </w:rPr>
  </w:style>
  <w:style w:type="paragraph" w:styleId="Heading2">
    <w:name w:val="heading 2"/>
    <w:basedOn w:val="Normal"/>
    <w:next w:val="Normal"/>
    <w:link w:val="Heading2Char"/>
    <w:uiPriority w:val="99"/>
    <w:qFormat/>
    <w:rsid w:val="007E6B11"/>
    <w:pPr>
      <w:keepNext/>
      <w:ind w:left="90"/>
      <w:outlineLvl w:val="1"/>
    </w:pPr>
    <w:rPr>
      <w:rFonts w:ascii="ScalaSansLF-Regular" w:hAnsi="ScalaSansLF-Regula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8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C68D4"/>
    <w:rPr>
      <w:rFonts w:ascii="Cambria" w:hAnsi="Cambria" w:cs="Times New Roman"/>
      <w:b/>
      <w:bCs/>
      <w:i/>
      <w:iCs/>
      <w:sz w:val="28"/>
      <w:szCs w:val="28"/>
    </w:rPr>
  </w:style>
  <w:style w:type="paragraph" w:styleId="Header">
    <w:name w:val="header"/>
    <w:basedOn w:val="Normal"/>
    <w:link w:val="HeaderChar"/>
    <w:uiPriority w:val="99"/>
    <w:rsid w:val="007E6B11"/>
    <w:pPr>
      <w:tabs>
        <w:tab w:val="center" w:pos="4320"/>
        <w:tab w:val="right" w:pos="8640"/>
      </w:tabs>
    </w:pPr>
  </w:style>
  <w:style w:type="character" w:customStyle="1" w:styleId="HeaderChar">
    <w:name w:val="Header Char"/>
    <w:basedOn w:val="DefaultParagraphFont"/>
    <w:link w:val="Header"/>
    <w:uiPriority w:val="99"/>
    <w:semiHidden/>
    <w:locked/>
    <w:rsid w:val="00185B54"/>
    <w:rPr>
      <w:rFonts w:ascii="Times" w:hAnsi="Times" w:cs="Times New Roman"/>
      <w:sz w:val="24"/>
      <w:lang w:val="en-US" w:eastAsia="en-US" w:bidi="ar-SA"/>
    </w:rPr>
  </w:style>
  <w:style w:type="paragraph" w:styleId="Footer">
    <w:name w:val="footer"/>
    <w:basedOn w:val="Normal"/>
    <w:link w:val="FooterChar"/>
    <w:uiPriority w:val="99"/>
    <w:rsid w:val="007E6B11"/>
    <w:pPr>
      <w:tabs>
        <w:tab w:val="center" w:pos="4320"/>
        <w:tab w:val="right" w:pos="8640"/>
      </w:tabs>
    </w:pPr>
  </w:style>
  <w:style w:type="character" w:customStyle="1" w:styleId="FooterChar">
    <w:name w:val="Footer Char"/>
    <w:basedOn w:val="DefaultParagraphFont"/>
    <w:link w:val="Footer"/>
    <w:uiPriority w:val="99"/>
    <w:semiHidden/>
    <w:locked/>
    <w:rsid w:val="003C68D4"/>
    <w:rPr>
      <w:rFonts w:cs="Times New Roman"/>
      <w:sz w:val="24"/>
    </w:rPr>
  </w:style>
  <w:style w:type="paragraph" w:styleId="EndnoteText">
    <w:name w:val="endnote text"/>
    <w:basedOn w:val="Normal"/>
    <w:link w:val="EndnoteTextChar"/>
    <w:uiPriority w:val="99"/>
    <w:semiHidden/>
    <w:rsid w:val="007E6B11"/>
  </w:style>
  <w:style w:type="character" w:customStyle="1" w:styleId="EndnoteTextChar">
    <w:name w:val="Endnote Text Char"/>
    <w:basedOn w:val="DefaultParagraphFont"/>
    <w:link w:val="EndnoteText"/>
    <w:uiPriority w:val="99"/>
    <w:semiHidden/>
    <w:locked/>
    <w:rsid w:val="003C68D4"/>
    <w:rPr>
      <w:rFonts w:cs="Times New Roman"/>
    </w:rPr>
  </w:style>
  <w:style w:type="character" w:styleId="EndnoteReference">
    <w:name w:val="endnote reference"/>
    <w:basedOn w:val="DefaultParagraphFont"/>
    <w:uiPriority w:val="99"/>
    <w:semiHidden/>
    <w:rsid w:val="007E6B11"/>
    <w:rPr>
      <w:rFonts w:cs="Times New Roman"/>
      <w:vertAlign w:val="superscript"/>
    </w:rPr>
  </w:style>
  <w:style w:type="paragraph" w:styleId="BodyText">
    <w:name w:val="Body Text"/>
    <w:basedOn w:val="Normal"/>
    <w:link w:val="BodyTextChar"/>
    <w:uiPriority w:val="99"/>
    <w:rsid w:val="007E6B11"/>
    <w:rPr>
      <w:rFonts w:ascii="Arial" w:hAnsi="Arial" w:cs="Arial"/>
      <w:szCs w:val="24"/>
      <w:u w:val="single"/>
    </w:rPr>
  </w:style>
  <w:style w:type="character" w:customStyle="1" w:styleId="BodyTextChar">
    <w:name w:val="Body Text Char"/>
    <w:basedOn w:val="DefaultParagraphFont"/>
    <w:link w:val="BodyText"/>
    <w:uiPriority w:val="99"/>
    <w:semiHidden/>
    <w:locked/>
    <w:rsid w:val="003C68D4"/>
    <w:rPr>
      <w:rFonts w:cs="Times New Roman"/>
      <w:sz w:val="24"/>
    </w:rPr>
  </w:style>
  <w:style w:type="paragraph" w:styleId="BodyText2">
    <w:name w:val="Body Text 2"/>
    <w:basedOn w:val="Normal"/>
    <w:link w:val="BodyText2Char"/>
    <w:uiPriority w:val="99"/>
    <w:rsid w:val="007E6B11"/>
    <w:pPr>
      <w:jc w:val="both"/>
    </w:pPr>
    <w:rPr>
      <w:rFonts w:ascii="ScalaSansLF-Regular" w:hAnsi="ScalaSansLF-Regular" w:cs="Arial"/>
    </w:rPr>
  </w:style>
  <w:style w:type="character" w:customStyle="1" w:styleId="BodyText2Char">
    <w:name w:val="Body Text 2 Char"/>
    <w:basedOn w:val="DefaultParagraphFont"/>
    <w:link w:val="BodyText2"/>
    <w:uiPriority w:val="99"/>
    <w:semiHidden/>
    <w:locked/>
    <w:rsid w:val="003C68D4"/>
    <w:rPr>
      <w:rFonts w:cs="Times New Roman"/>
      <w:sz w:val="24"/>
    </w:rPr>
  </w:style>
  <w:style w:type="paragraph" w:styleId="BodyTextIndent">
    <w:name w:val="Body Text Indent"/>
    <w:basedOn w:val="Normal"/>
    <w:link w:val="BodyTextIndentChar"/>
    <w:uiPriority w:val="99"/>
    <w:rsid w:val="007E6B11"/>
    <w:pPr>
      <w:ind w:left="720" w:hanging="720"/>
    </w:pPr>
    <w:rPr>
      <w:rFonts w:ascii="ScalaSansLF-Regular" w:hAnsi="ScalaSansLF-Regular" w:cs="Arial"/>
    </w:rPr>
  </w:style>
  <w:style w:type="character" w:customStyle="1" w:styleId="BodyTextIndentChar">
    <w:name w:val="Body Text Indent Char"/>
    <w:basedOn w:val="DefaultParagraphFont"/>
    <w:link w:val="BodyTextIndent"/>
    <w:uiPriority w:val="99"/>
    <w:semiHidden/>
    <w:locked/>
    <w:rsid w:val="003C68D4"/>
    <w:rPr>
      <w:rFonts w:cs="Times New Roman"/>
      <w:sz w:val="24"/>
    </w:rPr>
  </w:style>
  <w:style w:type="paragraph" w:styleId="BalloonText">
    <w:name w:val="Balloon Text"/>
    <w:basedOn w:val="Normal"/>
    <w:link w:val="BalloonTextChar"/>
    <w:uiPriority w:val="99"/>
    <w:semiHidden/>
    <w:rsid w:val="008B01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8D4"/>
    <w:rPr>
      <w:rFonts w:ascii="Times New Roman" w:hAnsi="Times New Roman" w:cs="Times New Roman"/>
      <w:sz w:val="2"/>
    </w:rPr>
  </w:style>
  <w:style w:type="paragraph" w:styleId="NormalWeb">
    <w:name w:val="Normal (Web)"/>
    <w:basedOn w:val="Normal"/>
    <w:uiPriority w:val="99"/>
    <w:rsid w:val="004342D2"/>
    <w:pPr>
      <w:spacing w:before="100" w:beforeAutospacing="1" w:after="100" w:afterAutospacing="1"/>
    </w:pPr>
    <w:rPr>
      <w:szCs w:val="24"/>
    </w:rPr>
  </w:style>
  <w:style w:type="character" w:styleId="CommentReference">
    <w:name w:val="annotation reference"/>
    <w:basedOn w:val="DefaultParagraphFont"/>
    <w:uiPriority w:val="99"/>
    <w:semiHidden/>
    <w:rsid w:val="00A92C59"/>
    <w:rPr>
      <w:rFonts w:cs="Times New Roman"/>
      <w:sz w:val="16"/>
      <w:szCs w:val="16"/>
    </w:rPr>
  </w:style>
  <w:style w:type="paragraph" w:styleId="CommentText">
    <w:name w:val="annotation text"/>
    <w:basedOn w:val="Normal"/>
    <w:link w:val="CommentTextChar"/>
    <w:uiPriority w:val="99"/>
    <w:semiHidden/>
    <w:rsid w:val="00A92C59"/>
    <w:rPr>
      <w:sz w:val="20"/>
    </w:rPr>
  </w:style>
  <w:style w:type="character" w:customStyle="1" w:styleId="CommentTextChar">
    <w:name w:val="Comment Text Char"/>
    <w:basedOn w:val="DefaultParagraphFont"/>
    <w:link w:val="CommentText"/>
    <w:uiPriority w:val="99"/>
    <w:semiHidden/>
    <w:locked/>
    <w:rsid w:val="003C68D4"/>
    <w:rPr>
      <w:rFonts w:cs="Times New Roman"/>
    </w:rPr>
  </w:style>
  <w:style w:type="paragraph" w:styleId="CommentSubject">
    <w:name w:val="annotation subject"/>
    <w:basedOn w:val="CommentText"/>
    <w:next w:val="CommentText"/>
    <w:link w:val="CommentSubjectChar"/>
    <w:uiPriority w:val="99"/>
    <w:semiHidden/>
    <w:rsid w:val="00A92C59"/>
    <w:rPr>
      <w:b/>
      <w:bCs/>
    </w:rPr>
  </w:style>
  <w:style w:type="character" w:customStyle="1" w:styleId="CommentSubjectChar">
    <w:name w:val="Comment Subject Char"/>
    <w:basedOn w:val="CommentTextChar"/>
    <w:link w:val="CommentSubject"/>
    <w:uiPriority w:val="99"/>
    <w:semiHidden/>
    <w:locked/>
    <w:rsid w:val="003C68D4"/>
    <w:rPr>
      <w:rFonts w:cs="Times New Roman"/>
      <w:b/>
      <w:bCs/>
    </w:rPr>
  </w:style>
  <w:style w:type="paragraph" w:customStyle="1" w:styleId="ActionItems">
    <w:name w:val="Action Items"/>
    <w:basedOn w:val="Normal"/>
    <w:uiPriority w:val="99"/>
    <w:rsid w:val="000174C6"/>
    <w:pPr>
      <w:numPr>
        <w:numId w:val="2"/>
      </w:numPr>
    </w:pPr>
  </w:style>
  <w:style w:type="paragraph" w:styleId="DocumentMap">
    <w:name w:val="Document Map"/>
    <w:basedOn w:val="Normal"/>
    <w:link w:val="DocumentMapChar"/>
    <w:uiPriority w:val="99"/>
    <w:semiHidden/>
    <w:rsid w:val="00AB5E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C68D4"/>
    <w:rPr>
      <w:rFonts w:ascii="Times New Roman" w:hAnsi="Times New Roman" w:cs="Times New Roman"/>
      <w:sz w:val="2"/>
    </w:rPr>
  </w:style>
  <w:style w:type="character" w:styleId="Strong">
    <w:name w:val="Strong"/>
    <w:basedOn w:val="DefaultParagraphFont"/>
    <w:uiPriority w:val="99"/>
    <w:qFormat/>
    <w:rsid w:val="00B77DE5"/>
    <w:rPr>
      <w:rFonts w:cs="Times New Roman"/>
      <w:b/>
      <w:bCs/>
    </w:rPr>
  </w:style>
  <w:style w:type="character" w:styleId="FollowedHyperlink">
    <w:name w:val="FollowedHyperlink"/>
    <w:basedOn w:val="DefaultParagraphFont"/>
    <w:uiPriority w:val="99"/>
    <w:rsid w:val="001A2650"/>
    <w:rPr>
      <w:rFonts w:cs="Times New Roman"/>
      <w:color w:val="800080"/>
      <w:u w:val="single"/>
    </w:rPr>
  </w:style>
  <w:style w:type="numbering" w:styleId="111111">
    <w:name w:val="Outline List 2"/>
    <w:basedOn w:val="NoList"/>
    <w:uiPriority w:val="99"/>
    <w:semiHidden/>
    <w:unhideWhenUsed/>
    <w:rsid w:val="007B433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11"/>
    <w:rPr>
      <w:sz w:val="24"/>
      <w:szCs w:val="20"/>
    </w:rPr>
  </w:style>
  <w:style w:type="paragraph" w:styleId="Heading1">
    <w:name w:val="heading 1"/>
    <w:basedOn w:val="Normal"/>
    <w:next w:val="Normal"/>
    <w:link w:val="Heading1Char"/>
    <w:uiPriority w:val="99"/>
    <w:qFormat/>
    <w:rsid w:val="007E6B11"/>
    <w:pPr>
      <w:keepNext/>
      <w:outlineLvl w:val="0"/>
    </w:pPr>
    <w:rPr>
      <w:rFonts w:ascii="ScalaSans-Bold" w:hAnsi="Times New Roman"/>
      <w:sz w:val="48"/>
    </w:rPr>
  </w:style>
  <w:style w:type="paragraph" w:styleId="Heading2">
    <w:name w:val="heading 2"/>
    <w:basedOn w:val="Normal"/>
    <w:next w:val="Normal"/>
    <w:link w:val="Heading2Char"/>
    <w:uiPriority w:val="99"/>
    <w:qFormat/>
    <w:rsid w:val="007E6B11"/>
    <w:pPr>
      <w:keepNext/>
      <w:ind w:left="90"/>
      <w:outlineLvl w:val="1"/>
    </w:pPr>
    <w:rPr>
      <w:rFonts w:ascii="ScalaSansLF-Regular" w:hAnsi="ScalaSansLF-Regula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8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C68D4"/>
    <w:rPr>
      <w:rFonts w:ascii="Cambria" w:hAnsi="Cambria" w:cs="Times New Roman"/>
      <w:b/>
      <w:bCs/>
      <w:i/>
      <w:iCs/>
      <w:sz w:val="28"/>
      <w:szCs w:val="28"/>
    </w:rPr>
  </w:style>
  <w:style w:type="paragraph" w:styleId="Header">
    <w:name w:val="header"/>
    <w:basedOn w:val="Normal"/>
    <w:link w:val="HeaderChar"/>
    <w:uiPriority w:val="99"/>
    <w:rsid w:val="007E6B11"/>
    <w:pPr>
      <w:tabs>
        <w:tab w:val="center" w:pos="4320"/>
        <w:tab w:val="right" w:pos="8640"/>
      </w:tabs>
    </w:pPr>
  </w:style>
  <w:style w:type="character" w:customStyle="1" w:styleId="HeaderChar">
    <w:name w:val="Header Char"/>
    <w:basedOn w:val="DefaultParagraphFont"/>
    <w:link w:val="Header"/>
    <w:uiPriority w:val="99"/>
    <w:semiHidden/>
    <w:locked/>
    <w:rsid w:val="00185B54"/>
    <w:rPr>
      <w:rFonts w:ascii="Times" w:hAnsi="Times" w:cs="Times New Roman"/>
      <w:sz w:val="24"/>
      <w:lang w:val="en-US" w:eastAsia="en-US" w:bidi="ar-SA"/>
    </w:rPr>
  </w:style>
  <w:style w:type="paragraph" w:styleId="Footer">
    <w:name w:val="footer"/>
    <w:basedOn w:val="Normal"/>
    <w:link w:val="FooterChar"/>
    <w:uiPriority w:val="99"/>
    <w:rsid w:val="007E6B11"/>
    <w:pPr>
      <w:tabs>
        <w:tab w:val="center" w:pos="4320"/>
        <w:tab w:val="right" w:pos="8640"/>
      </w:tabs>
    </w:pPr>
  </w:style>
  <w:style w:type="character" w:customStyle="1" w:styleId="FooterChar">
    <w:name w:val="Footer Char"/>
    <w:basedOn w:val="DefaultParagraphFont"/>
    <w:link w:val="Footer"/>
    <w:uiPriority w:val="99"/>
    <w:semiHidden/>
    <w:locked/>
    <w:rsid w:val="003C68D4"/>
    <w:rPr>
      <w:rFonts w:cs="Times New Roman"/>
      <w:sz w:val="24"/>
    </w:rPr>
  </w:style>
  <w:style w:type="paragraph" w:styleId="EndnoteText">
    <w:name w:val="endnote text"/>
    <w:basedOn w:val="Normal"/>
    <w:link w:val="EndnoteTextChar"/>
    <w:uiPriority w:val="99"/>
    <w:semiHidden/>
    <w:rsid w:val="007E6B11"/>
  </w:style>
  <w:style w:type="character" w:customStyle="1" w:styleId="EndnoteTextChar">
    <w:name w:val="Endnote Text Char"/>
    <w:basedOn w:val="DefaultParagraphFont"/>
    <w:link w:val="EndnoteText"/>
    <w:uiPriority w:val="99"/>
    <w:semiHidden/>
    <w:locked/>
    <w:rsid w:val="003C68D4"/>
    <w:rPr>
      <w:rFonts w:cs="Times New Roman"/>
    </w:rPr>
  </w:style>
  <w:style w:type="character" w:styleId="EndnoteReference">
    <w:name w:val="endnote reference"/>
    <w:basedOn w:val="DefaultParagraphFont"/>
    <w:uiPriority w:val="99"/>
    <w:semiHidden/>
    <w:rsid w:val="007E6B11"/>
    <w:rPr>
      <w:rFonts w:cs="Times New Roman"/>
      <w:vertAlign w:val="superscript"/>
    </w:rPr>
  </w:style>
  <w:style w:type="paragraph" w:styleId="BodyText">
    <w:name w:val="Body Text"/>
    <w:basedOn w:val="Normal"/>
    <w:link w:val="BodyTextChar"/>
    <w:uiPriority w:val="99"/>
    <w:rsid w:val="007E6B11"/>
    <w:rPr>
      <w:rFonts w:ascii="Arial" w:hAnsi="Arial" w:cs="Arial"/>
      <w:szCs w:val="24"/>
      <w:u w:val="single"/>
    </w:rPr>
  </w:style>
  <w:style w:type="character" w:customStyle="1" w:styleId="BodyTextChar">
    <w:name w:val="Body Text Char"/>
    <w:basedOn w:val="DefaultParagraphFont"/>
    <w:link w:val="BodyText"/>
    <w:uiPriority w:val="99"/>
    <w:semiHidden/>
    <w:locked/>
    <w:rsid w:val="003C68D4"/>
    <w:rPr>
      <w:rFonts w:cs="Times New Roman"/>
      <w:sz w:val="24"/>
    </w:rPr>
  </w:style>
  <w:style w:type="paragraph" w:styleId="BodyText2">
    <w:name w:val="Body Text 2"/>
    <w:basedOn w:val="Normal"/>
    <w:link w:val="BodyText2Char"/>
    <w:uiPriority w:val="99"/>
    <w:rsid w:val="007E6B11"/>
    <w:pPr>
      <w:jc w:val="both"/>
    </w:pPr>
    <w:rPr>
      <w:rFonts w:ascii="ScalaSansLF-Regular" w:hAnsi="ScalaSansLF-Regular" w:cs="Arial"/>
    </w:rPr>
  </w:style>
  <w:style w:type="character" w:customStyle="1" w:styleId="BodyText2Char">
    <w:name w:val="Body Text 2 Char"/>
    <w:basedOn w:val="DefaultParagraphFont"/>
    <w:link w:val="BodyText2"/>
    <w:uiPriority w:val="99"/>
    <w:semiHidden/>
    <w:locked/>
    <w:rsid w:val="003C68D4"/>
    <w:rPr>
      <w:rFonts w:cs="Times New Roman"/>
      <w:sz w:val="24"/>
    </w:rPr>
  </w:style>
  <w:style w:type="paragraph" w:styleId="BodyTextIndent">
    <w:name w:val="Body Text Indent"/>
    <w:basedOn w:val="Normal"/>
    <w:link w:val="BodyTextIndentChar"/>
    <w:uiPriority w:val="99"/>
    <w:rsid w:val="007E6B11"/>
    <w:pPr>
      <w:ind w:left="720" w:hanging="720"/>
    </w:pPr>
    <w:rPr>
      <w:rFonts w:ascii="ScalaSansLF-Regular" w:hAnsi="ScalaSansLF-Regular" w:cs="Arial"/>
    </w:rPr>
  </w:style>
  <w:style w:type="character" w:customStyle="1" w:styleId="BodyTextIndentChar">
    <w:name w:val="Body Text Indent Char"/>
    <w:basedOn w:val="DefaultParagraphFont"/>
    <w:link w:val="BodyTextIndent"/>
    <w:uiPriority w:val="99"/>
    <w:semiHidden/>
    <w:locked/>
    <w:rsid w:val="003C68D4"/>
    <w:rPr>
      <w:rFonts w:cs="Times New Roman"/>
      <w:sz w:val="24"/>
    </w:rPr>
  </w:style>
  <w:style w:type="paragraph" w:styleId="BalloonText">
    <w:name w:val="Balloon Text"/>
    <w:basedOn w:val="Normal"/>
    <w:link w:val="BalloonTextChar"/>
    <w:uiPriority w:val="99"/>
    <w:semiHidden/>
    <w:rsid w:val="008B01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8D4"/>
    <w:rPr>
      <w:rFonts w:ascii="Times New Roman" w:hAnsi="Times New Roman" w:cs="Times New Roman"/>
      <w:sz w:val="2"/>
    </w:rPr>
  </w:style>
  <w:style w:type="paragraph" w:styleId="NormalWeb">
    <w:name w:val="Normal (Web)"/>
    <w:basedOn w:val="Normal"/>
    <w:uiPriority w:val="99"/>
    <w:rsid w:val="004342D2"/>
    <w:pPr>
      <w:spacing w:before="100" w:beforeAutospacing="1" w:after="100" w:afterAutospacing="1"/>
    </w:pPr>
    <w:rPr>
      <w:szCs w:val="24"/>
    </w:rPr>
  </w:style>
  <w:style w:type="character" w:styleId="CommentReference">
    <w:name w:val="annotation reference"/>
    <w:basedOn w:val="DefaultParagraphFont"/>
    <w:uiPriority w:val="99"/>
    <w:semiHidden/>
    <w:rsid w:val="00A92C59"/>
    <w:rPr>
      <w:rFonts w:cs="Times New Roman"/>
      <w:sz w:val="16"/>
      <w:szCs w:val="16"/>
    </w:rPr>
  </w:style>
  <w:style w:type="paragraph" w:styleId="CommentText">
    <w:name w:val="annotation text"/>
    <w:basedOn w:val="Normal"/>
    <w:link w:val="CommentTextChar"/>
    <w:uiPriority w:val="99"/>
    <w:semiHidden/>
    <w:rsid w:val="00A92C59"/>
    <w:rPr>
      <w:sz w:val="20"/>
    </w:rPr>
  </w:style>
  <w:style w:type="character" w:customStyle="1" w:styleId="CommentTextChar">
    <w:name w:val="Comment Text Char"/>
    <w:basedOn w:val="DefaultParagraphFont"/>
    <w:link w:val="CommentText"/>
    <w:uiPriority w:val="99"/>
    <w:semiHidden/>
    <w:locked/>
    <w:rsid w:val="003C68D4"/>
    <w:rPr>
      <w:rFonts w:cs="Times New Roman"/>
    </w:rPr>
  </w:style>
  <w:style w:type="paragraph" w:styleId="CommentSubject">
    <w:name w:val="annotation subject"/>
    <w:basedOn w:val="CommentText"/>
    <w:next w:val="CommentText"/>
    <w:link w:val="CommentSubjectChar"/>
    <w:uiPriority w:val="99"/>
    <w:semiHidden/>
    <w:rsid w:val="00A92C59"/>
    <w:rPr>
      <w:b/>
      <w:bCs/>
    </w:rPr>
  </w:style>
  <w:style w:type="character" w:customStyle="1" w:styleId="CommentSubjectChar">
    <w:name w:val="Comment Subject Char"/>
    <w:basedOn w:val="CommentTextChar"/>
    <w:link w:val="CommentSubject"/>
    <w:uiPriority w:val="99"/>
    <w:semiHidden/>
    <w:locked/>
    <w:rsid w:val="003C68D4"/>
    <w:rPr>
      <w:rFonts w:cs="Times New Roman"/>
      <w:b/>
      <w:bCs/>
    </w:rPr>
  </w:style>
  <w:style w:type="paragraph" w:customStyle="1" w:styleId="ActionItems">
    <w:name w:val="Action Items"/>
    <w:basedOn w:val="Normal"/>
    <w:uiPriority w:val="99"/>
    <w:rsid w:val="000174C6"/>
    <w:pPr>
      <w:numPr>
        <w:numId w:val="2"/>
      </w:numPr>
    </w:pPr>
  </w:style>
  <w:style w:type="paragraph" w:styleId="DocumentMap">
    <w:name w:val="Document Map"/>
    <w:basedOn w:val="Normal"/>
    <w:link w:val="DocumentMapChar"/>
    <w:uiPriority w:val="99"/>
    <w:semiHidden/>
    <w:rsid w:val="00AB5E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C68D4"/>
    <w:rPr>
      <w:rFonts w:ascii="Times New Roman" w:hAnsi="Times New Roman" w:cs="Times New Roman"/>
      <w:sz w:val="2"/>
    </w:rPr>
  </w:style>
  <w:style w:type="character" w:styleId="Strong">
    <w:name w:val="Strong"/>
    <w:basedOn w:val="DefaultParagraphFont"/>
    <w:uiPriority w:val="99"/>
    <w:qFormat/>
    <w:rsid w:val="00B77DE5"/>
    <w:rPr>
      <w:rFonts w:cs="Times New Roman"/>
      <w:b/>
      <w:bCs/>
    </w:rPr>
  </w:style>
  <w:style w:type="character" w:styleId="FollowedHyperlink">
    <w:name w:val="FollowedHyperlink"/>
    <w:basedOn w:val="DefaultParagraphFont"/>
    <w:uiPriority w:val="99"/>
    <w:rsid w:val="001A2650"/>
    <w:rPr>
      <w:rFonts w:cs="Times New Roman"/>
      <w:color w:val="800080"/>
      <w:u w:val="single"/>
    </w:rPr>
  </w:style>
  <w:style w:type="numbering" w:styleId="111111">
    <w:name w:val="Outline List 2"/>
    <w:basedOn w:val="NoList"/>
    <w:uiPriority w:val="99"/>
    <w:semiHidden/>
    <w:unhideWhenUsed/>
    <w:rsid w:val="007B433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0734">
      <w:marLeft w:val="0"/>
      <w:marRight w:val="0"/>
      <w:marTop w:val="0"/>
      <w:marBottom w:val="0"/>
      <w:divBdr>
        <w:top w:val="none" w:sz="0" w:space="0" w:color="auto"/>
        <w:left w:val="none" w:sz="0" w:space="0" w:color="auto"/>
        <w:bottom w:val="none" w:sz="0" w:space="0" w:color="auto"/>
        <w:right w:val="none" w:sz="0" w:space="0" w:color="auto"/>
      </w:divBdr>
    </w:div>
    <w:div w:id="574900735">
      <w:marLeft w:val="0"/>
      <w:marRight w:val="0"/>
      <w:marTop w:val="0"/>
      <w:marBottom w:val="0"/>
      <w:divBdr>
        <w:top w:val="none" w:sz="0" w:space="0" w:color="auto"/>
        <w:left w:val="none" w:sz="0" w:space="0" w:color="auto"/>
        <w:bottom w:val="none" w:sz="0" w:space="0" w:color="auto"/>
        <w:right w:val="none" w:sz="0" w:space="0" w:color="auto"/>
      </w:divBdr>
      <w:divsChild>
        <w:div w:id="574900743">
          <w:marLeft w:val="0"/>
          <w:marRight w:val="0"/>
          <w:marTop w:val="0"/>
          <w:marBottom w:val="0"/>
          <w:divBdr>
            <w:top w:val="none" w:sz="0" w:space="0" w:color="auto"/>
            <w:left w:val="none" w:sz="0" w:space="0" w:color="auto"/>
            <w:bottom w:val="none" w:sz="0" w:space="0" w:color="auto"/>
            <w:right w:val="none" w:sz="0" w:space="0" w:color="auto"/>
          </w:divBdr>
          <w:divsChild>
            <w:div w:id="574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0737">
      <w:marLeft w:val="0"/>
      <w:marRight w:val="0"/>
      <w:marTop w:val="0"/>
      <w:marBottom w:val="0"/>
      <w:divBdr>
        <w:top w:val="none" w:sz="0" w:space="0" w:color="auto"/>
        <w:left w:val="none" w:sz="0" w:space="0" w:color="auto"/>
        <w:bottom w:val="none" w:sz="0" w:space="0" w:color="auto"/>
        <w:right w:val="none" w:sz="0" w:space="0" w:color="auto"/>
      </w:divBdr>
      <w:divsChild>
        <w:div w:id="574900736">
          <w:marLeft w:val="0"/>
          <w:marRight w:val="0"/>
          <w:marTop w:val="0"/>
          <w:marBottom w:val="0"/>
          <w:divBdr>
            <w:top w:val="none" w:sz="0" w:space="0" w:color="auto"/>
            <w:left w:val="none" w:sz="0" w:space="0" w:color="auto"/>
            <w:bottom w:val="none" w:sz="0" w:space="0" w:color="auto"/>
            <w:right w:val="none" w:sz="0" w:space="0" w:color="auto"/>
          </w:divBdr>
        </w:div>
      </w:divsChild>
    </w:div>
    <w:div w:id="574900738">
      <w:marLeft w:val="0"/>
      <w:marRight w:val="0"/>
      <w:marTop w:val="0"/>
      <w:marBottom w:val="0"/>
      <w:divBdr>
        <w:top w:val="none" w:sz="0" w:space="0" w:color="auto"/>
        <w:left w:val="none" w:sz="0" w:space="0" w:color="auto"/>
        <w:bottom w:val="none" w:sz="0" w:space="0" w:color="auto"/>
        <w:right w:val="none" w:sz="0" w:space="0" w:color="auto"/>
      </w:divBdr>
    </w:div>
    <w:div w:id="574900739">
      <w:marLeft w:val="0"/>
      <w:marRight w:val="0"/>
      <w:marTop w:val="0"/>
      <w:marBottom w:val="0"/>
      <w:divBdr>
        <w:top w:val="none" w:sz="0" w:space="0" w:color="auto"/>
        <w:left w:val="none" w:sz="0" w:space="0" w:color="auto"/>
        <w:bottom w:val="none" w:sz="0" w:space="0" w:color="auto"/>
        <w:right w:val="none" w:sz="0" w:space="0" w:color="auto"/>
      </w:divBdr>
    </w:div>
    <w:div w:id="574900740">
      <w:marLeft w:val="0"/>
      <w:marRight w:val="0"/>
      <w:marTop w:val="0"/>
      <w:marBottom w:val="0"/>
      <w:divBdr>
        <w:top w:val="none" w:sz="0" w:space="0" w:color="auto"/>
        <w:left w:val="none" w:sz="0" w:space="0" w:color="auto"/>
        <w:bottom w:val="none" w:sz="0" w:space="0" w:color="auto"/>
        <w:right w:val="none" w:sz="0" w:space="0" w:color="auto"/>
      </w:divBdr>
    </w:div>
    <w:div w:id="574900742">
      <w:marLeft w:val="0"/>
      <w:marRight w:val="0"/>
      <w:marTop w:val="0"/>
      <w:marBottom w:val="0"/>
      <w:divBdr>
        <w:top w:val="none" w:sz="0" w:space="0" w:color="auto"/>
        <w:left w:val="none" w:sz="0" w:space="0" w:color="auto"/>
        <w:bottom w:val="none" w:sz="0" w:space="0" w:color="auto"/>
        <w:right w:val="none" w:sz="0" w:space="0" w:color="auto"/>
      </w:divBdr>
    </w:div>
    <w:div w:id="574900744">
      <w:marLeft w:val="750"/>
      <w:marRight w:val="0"/>
      <w:marTop w:val="300"/>
      <w:marBottom w:val="0"/>
      <w:divBdr>
        <w:top w:val="none" w:sz="0" w:space="0" w:color="auto"/>
        <w:left w:val="none" w:sz="0" w:space="0" w:color="auto"/>
        <w:bottom w:val="none" w:sz="0" w:space="0" w:color="auto"/>
        <w:right w:val="none" w:sz="0" w:space="0" w:color="auto"/>
      </w:divBdr>
    </w:div>
    <w:div w:id="574900745">
      <w:marLeft w:val="0"/>
      <w:marRight w:val="0"/>
      <w:marTop w:val="0"/>
      <w:marBottom w:val="0"/>
      <w:divBdr>
        <w:top w:val="none" w:sz="0" w:space="0" w:color="auto"/>
        <w:left w:val="none" w:sz="0" w:space="0" w:color="auto"/>
        <w:bottom w:val="none" w:sz="0" w:space="0" w:color="auto"/>
        <w:right w:val="none" w:sz="0" w:space="0" w:color="auto"/>
      </w:divBdr>
    </w:div>
    <w:div w:id="574900746">
      <w:marLeft w:val="0"/>
      <w:marRight w:val="0"/>
      <w:marTop w:val="0"/>
      <w:marBottom w:val="0"/>
      <w:divBdr>
        <w:top w:val="none" w:sz="0" w:space="0" w:color="auto"/>
        <w:left w:val="none" w:sz="0" w:space="0" w:color="auto"/>
        <w:bottom w:val="none" w:sz="0" w:space="0" w:color="auto"/>
        <w:right w:val="none" w:sz="0" w:space="0" w:color="auto"/>
      </w:divBdr>
    </w:div>
    <w:div w:id="574900747">
      <w:marLeft w:val="0"/>
      <w:marRight w:val="0"/>
      <w:marTop w:val="0"/>
      <w:marBottom w:val="0"/>
      <w:divBdr>
        <w:top w:val="none" w:sz="0" w:space="0" w:color="auto"/>
        <w:left w:val="none" w:sz="0" w:space="0" w:color="auto"/>
        <w:bottom w:val="none" w:sz="0" w:space="0" w:color="auto"/>
        <w:right w:val="none" w:sz="0" w:space="0" w:color="auto"/>
      </w:divBdr>
    </w:div>
    <w:div w:id="574900748">
      <w:marLeft w:val="0"/>
      <w:marRight w:val="0"/>
      <w:marTop w:val="0"/>
      <w:marBottom w:val="0"/>
      <w:divBdr>
        <w:top w:val="none" w:sz="0" w:space="0" w:color="auto"/>
        <w:left w:val="none" w:sz="0" w:space="0" w:color="auto"/>
        <w:bottom w:val="none" w:sz="0" w:space="0" w:color="auto"/>
        <w:right w:val="none" w:sz="0" w:space="0" w:color="auto"/>
      </w:divBdr>
    </w:div>
    <w:div w:id="574900749">
      <w:marLeft w:val="0"/>
      <w:marRight w:val="0"/>
      <w:marTop w:val="0"/>
      <w:marBottom w:val="0"/>
      <w:divBdr>
        <w:top w:val="none" w:sz="0" w:space="0" w:color="auto"/>
        <w:left w:val="none" w:sz="0" w:space="0" w:color="auto"/>
        <w:bottom w:val="none" w:sz="0" w:space="0" w:color="auto"/>
        <w:right w:val="none" w:sz="0" w:space="0" w:color="auto"/>
      </w:divBdr>
    </w:div>
    <w:div w:id="574900750">
      <w:marLeft w:val="0"/>
      <w:marRight w:val="0"/>
      <w:marTop w:val="0"/>
      <w:marBottom w:val="0"/>
      <w:divBdr>
        <w:top w:val="none" w:sz="0" w:space="0" w:color="auto"/>
        <w:left w:val="none" w:sz="0" w:space="0" w:color="auto"/>
        <w:bottom w:val="none" w:sz="0" w:space="0" w:color="auto"/>
        <w:right w:val="none" w:sz="0" w:space="0" w:color="auto"/>
      </w:divBdr>
    </w:div>
    <w:div w:id="574900751">
      <w:marLeft w:val="0"/>
      <w:marRight w:val="0"/>
      <w:marTop w:val="0"/>
      <w:marBottom w:val="0"/>
      <w:divBdr>
        <w:top w:val="none" w:sz="0" w:space="0" w:color="auto"/>
        <w:left w:val="none" w:sz="0" w:space="0" w:color="auto"/>
        <w:bottom w:val="none" w:sz="0" w:space="0" w:color="auto"/>
        <w:right w:val="none" w:sz="0" w:space="0" w:color="auto"/>
      </w:divBdr>
    </w:div>
    <w:div w:id="574900752">
      <w:marLeft w:val="0"/>
      <w:marRight w:val="0"/>
      <w:marTop w:val="0"/>
      <w:marBottom w:val="0"/>
      <w:divBdr>
        <w:top w:val="none" w:sz="0" w:space="0" w:color="auto"/>
        <w:left w:val="none" w:sz="0" w:space="0" w:color="auto"/>
        <w:bottom w:val="none" w:sz="0" w:space="0" w:color="auto"/>
        <w:right w:val="none" w:sz="0" w:space="0" w:color="auto"/>
      </w:divBdr>
    </w:div>
    <w:div w:id="574900753">
      <w:marLeft w:val="0"/>
      <w:marRight w:val="0"/>
      <w:marTop w:val="0"/>
      <w:marBottom w:val="0"/>
      <w:divBdr>
        <w:top w:val="none" w:sz="0" w:space="0" w:color="auto"/>
        <w:left w:val="none" w:sz="0" w:space="0" w:color="auto"/>
        <w:bottom w:val="none" w:sz="0" w:space="0" w:color="auto"/>
        <w:right w:val="none" w:sz="0" w:space="0" w:color="auto"/>
      </w:divBdr>
    </w:div>
    <w:div w:id="5749007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tierrae\Local%20Settings\Temporary%20Internet%20Files\OLK3\Agend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Settings\valtierrae\Local Settings\Temporary Internet Files\OLK3\Agenda_v2.dot</Template>
  <TotalTime>1</TotalTime>
  <Pages>3</Pages>
  <Words>577</Words>
  <Characters>3293</Characters>
  <Application>Microsoft Macintosh Word</Application>
  <DocSecurity>4</DocSecurity>
  <Lines>27</Lines>
  <Paragraphs>7</Paragraphs>
  <ScaleCrop>false</ScaleCrop>
  <Company>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the Week</dc:title>
  <dc:subject/>
  <dc:creator>handlers</dc:creator>
  <cp:keywords/>
  <dc:description/>
  <cp:lastModifiedBy>Design Studio</cp:lastModifiedBy>
  <cp:revision>2</cp:revision>
  <cp:lastPrinted>2012-05-08T20:55:00Z</cp:lastPrinted>
  <dcterms:created xsi:type="dcterms:W3CDTF">2012-05-15T18:09:00Z</dcterms:created>
  <dcterms:modified xsi:type="dcterms:W3CDTF">2012-05-15T18:09:00Z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-840117668</vt:i4>
  </property>
  <property fmtid="{D5CDD505-2E9C-101B-9397-08002B2CF9AE}" pid="3" name="_NewReviewCycle">
    <vt:lpwstr/>
  </property>
  <property fmtid="{D5CDD505-2E9C-101B-9397-08002B2CF9AE}" pid="4" name="_EmailEntryID">
    <vt:lpwstr>00000000E9B4C5C2EDB4D011829700805FCCE12D070091B8297977B3D011829600805FCCE12D0000000222DD00008452CFD6AC58614FA9F87C8ADC2E4189000585E60B4D0000</vt:lpwstr>
  </property>
  <property fmtid="{D5CDD505-2E9C-101B-9397-08002B2CF9AE}" pid="5" name="_EmailSubject">
    <vt:lpwstr>Please review 'Agenda April'</vt:lpwstr>
  </property>
  <property fmtid="{D5CDD505-2E9C-101B-9397-08002B2CF9AE}" pid="6" name="_AuthorEmail">
    <vt:lpwstr>HandlerS@metro.net</vt:lpwstr>
  </property>
  <property fmtid="{D5CDD505-2E9C-101B-9397-08002B2CF9AE}" pid="7" name="_AuthorEmailDisplayName">
    <vt:lpwstr>Handler, Suzanne</vt:lpwstr>
  </property>
  <property fmtid="{D5CDD505-2E9C-101B-9397-08002B2CF9AE}" pid="8" name="_ReviewingToolsShownOnce">
    <vt:lpwstr/>
  </property>
</Properties>
</file>