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D5" w:rsidRPr="002078A5" w:rsidRDefault="004B27D5" w:rsidP="00B91F17">
      <w:pPr>
        <w:tabs>
          <w:tab w:val="left" w:pos="-720"/>
        </w:tabs>
        <w:suppressAutoHyphens/>
        <w:jc w:val="center"/>
        <w:rPr>
          <w:rFonts w:ascii="Arial" w:hAnsi="Arial" w:cs="Arial"/>
          <w:color w:val="000000"/>
          <w:sz w:val="2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4860"/>
      </w:tblGrid>
      <w:tr w:rsidR="004B27D5" w:rsidRPr="002078A5" w:rsidTr="00065471">
        <w:trPr>
          <w:cantSplit/>
          <w:trHeight w:val="360"/>
        </w:trPr>
        <w:tc>
          <w:tcPr>
            <w:tcW w:w="5040" w:type="dxa"/>
            <w:tcBorders>
              <w:top w:val="nil"/>
              <w:left w:val="nil"/>
              <w:bottom w:val="nil"/>
              <w:right w:val="nil"/>
            </w:tcBorders>
          </w:tcPr>
          <w:p w:rsidR="004B27D5" w:rsidRPr="002078A5" w:rsidRDefault="004B27D5" w:rsidP="00065471">
            <w:pPr>
              <w:pStyle w:val="Heading1"/>
              <w:rPr>
                <w:rFonts w:ascii="Arial" w:hAnsi="Arial" w:cs="Arial"/>
                <w:color w:val="000000"/>
              </w:rPr>
            </w:pPr>
          </w:p>
        </w:tc>
        <w:tc>
          <w:tcPr>
            <w:tcW w:w="4860" w:type="dxa"/>
            <w:tcBorders>
              <w:top w:val="nil"/>
              <w:left w:val="nil"/>
              <w:right w:val="nil"/>
            </w:tcBorders>
            <w:vAlign w:val="bottom"/>
          </w:tcPr>
          <w:p w:rsidR="004B27D5" w:rsidRPr="003042D5" w:rsidRDefault="004B27D5" w:rsidP="00065471">
            <w:pPr>
              <w:spacing w:after="200"/>
              <w:ind w:right="-115"/>
              <w:rPr>
                <w:rFonts w:ascii="Arial" w:hAnsi="Arial" w:cs="Arial"/>
                <w:color w:val="000000"/>
                <w:sz w:val="26"/>
                <w:szCs w:val="26"/>
              </w:rPr>
            </w:pPr>
            <w:r>
              <w:rPr>
                <w:rFonts w:ascii="Arial" w:hAnsi="Arial" w:cs="Arial"/>
                <w:color w:val="000000"/>
                <w:sz w:val="26"/>
                <w:szCs w:val="26"/>
              </w:rPr>
              <w:t>Thursday</w:t>
            </w:r>
            <w:r w:rsidRPr="003042D5">
              <w:rPr>
                <w:rFonts w:ascii="Arial" w:hAnsi="Arial" w:cs="Arial"/>
                <w:color w:val="000000"/>
                <w:sz w:val="26"/>
                <w:szCs w:val="26"/>
              </w:rPr>
              <w:t>, May 1</w:t>
            </w:r>
            <w:r>
              <w:rPr>
                <w:rFonts w:ascii="Arial" w:hAnsi="Arial" w:cs="Arial"/>
                <w:color w:val="000000"/>
                <w:sz w:val="26"/>
                <w:szCs w:val="26"/>
              </w:rPr>
              <w:t>7</w:t>
            </w:r>
            <w:r w:rsidRPr="003042D5">
              <w:rPr>
                <w:rFonts w:ascii="Arial" w:hAnsi="Arial" w:cs="Arial"/>
                <w:color w:val="000000"/>
                <w:sz w:val="26"/>
                <w:szCs w:val="26"/>
              </w:rPr>
              <w:t xml:space="preserve">, 2012  </w:t>
            </w:r>
            <w:r>
              <w:rPr>
                <w:rFonts w:ascii="Arial" w:hAnsi="Arial" w:cs="Arial"/>
                <w:color w:val="000000"/>
                <w:sz w:val="26"/>
                <w:szCs w:val="26"/>
              </w:rPr>
              <w:t>1</w:t>
            </w:r>
            <w:r w:rsidRPr="003042D5">
              <w:rPr>
                <w:rFonts w:ascii="Arial" w:hAnsi="Arial" w:cs="Arial"/>
                <w:color w:val="000000"/>
                <w:sz w:val="26"/>
                <w:szCs w:val="26"/>
              </w:rPr>
              <w:t>:30 P.M.</w:t>
            </w:r>
          </w:p>
        </w:tc>
      </w:tr>
      <w:tr w:rsidR="004B27D5" w:rsidRPr="002078A5" w:rsidTr="00065471">
        <w:trPr>
          <w:cantSplit/>
          <w:trHeight w:val="360"/>
        </w:trPr>
        <w:tc>
          <w:tcPr>
            <w:tcW w:w="5040" w:type="dxa"/>
            <w:tcBorders>
              <w:top w:val="nil"/>
              <w:left w:val="nil"/>
              <w:bottom w:val="nil"/>
              <w:right w:val="nil"/>
            </w:tcBorders>
          </w:tcPr>
          <w:p w:rsidR="004B27D5" w:rsidRPr="002078A5" w:rsidRDefault="004B27D5" w:rsidP="00065471">
            <w:pPr>
              <w:pStyle w:val="Heading1"/>
              <w:rPr>
                <w:rFonts w:ascii="Arial" w:hAnsi="Arial" w:cs="Arial"/>
                <w:color w:val="000000"/>
              </w:rPr>
            </w:pPr>
          </w:p>
        </w:tc>
        <w:tc>
          <w:tcPr>
            <w:tcW w:w="4860" w:type="dxa"/>
            <w:tcBorders>
              <w:left w:val="nil"/>
              <w:bottom w:val="nil"/>
              <w:right w:val="nil"/>
            </w:tcBorders>
            <w:vAlign w:val="bottom"/>
          </w:tcPr>
          <w:p w:rsidR="004B27D5" w:rsidRPr="002078A5" w:rsidRDefault="004B27D5" w:rsidP="00065471">
            <w:pPr>
              <w:spacing w:after="200"/>
              <w:ind w:right="-115"/>
              <w:rPr>
                <w:rFonts w:ascii="Arial" w:hAnsi="Arial" w:cs="Arial"/>
                <w:color w:val="000000"/>
                <w:sz w:val="28"/>
                <w:szCs w:val="28"/>
              </w:rPr>
            </w:pPr>
          </w:p>
        </w:tc>
      </w:tr>
      <w:tr w:rsidR="004B27D5" w:rsidRPr="002078A5" w:rsidTr="00065471">
        <w:trPr>
          <w:cantSplit/>
          <w:trHeight w:val="360"/>
        </w:trPr>
        <w:tc>
          <w:tcPr>
            <w:tcW w:w="5040" w:type="dxa"/>
            <w:tcBorders>
              <w:top w:val="nil"/>
              <w:left w:val="nil"/>
              <w:bottom w:val="nil"/>
              <w:right w:val="nil"/>
            </w:tcBorders>
          </w:tcPr>
          <w:p w:rsidR="004B27D5" w:rsidRPr="00C26EF3" w:rsidRDefault="004B27D5" w:rsidP="00065471">
            <w:pPr>
              <w:pStyle w:val="Heading1"/>
              <w:ind w:left="-108"/>
              <w:rPr>
                <w:rFonts w:ascii="Arial" w:hAnsi="Arial" w:cs="Arial"/>
                <w:b/>
                <w:color w:val="000000"/>
                <w:sz w:val="52"/>
                <w:szCs w:val="52"/>
              </w:rPr>
            </w:pPr>
            <w:ins w:id="0" w:author="Administrator" w:date="2012-05-14T12:50:00Z">
              <w:r>
                <w:rPr>
                  <w:rFonts w:ascii="Arial" w:hAnsi="Arial" w:cs="Arial"/>
                  <w:b/>
                  <w:color w:val="000000"/>
                  <w:sz w:val="52"/>
                  <w:szCs w:val="52"/>
                </w:rPr>
                <w:t xml:space="preserve">REVISED </w:t>
              </w:r>
            </w:ins>
            <w:r w:rsidRPr="00C26EF3">
              <w:rPr>
                <w:rFonts w:ascii="Arial" w:hAnsi="Arial" w:cs="Arial"/>
                <w:b/>
                <w:color w:val="000000"/>
                <w:sz w:val="52"/>
                <w:szCs w:val="52"/>
              </w:rPr>
              <w:t>Agenda</w:t>
            </w:r>
          </w:p>
        </w:tc>
        <w:tc>
          <w:tcPr>
            <w:tcW w:w="4860" w:type="dxa"/>
            <w:tcBorders>
              <w:top w:val="nil"/>
              <w:left w:val="nil"/>
              <w:bottom w:val="nil"/>
              <w:right w:val="nil"/>
            </w:tcBorders>
            <w:vAlign w:val="bottom"/>
          </w:tcPr>
          <w:p w:rsidR="004B27D5" w:rsidRPr="00C26EF3" w:rsidRDefault="004B27D5" w:rsidP="00065471">
            <w:pPr>
              <w:spacing w:after="200"/>
              <w:ind w:right="-115"/>
              <w:rPr>
                <w:rFonts w:ascii="Arial" w:hAnsi="Arial" w:cs="Arial"/>
                <w:color w:val="000000"/>
                <w:sz w:val="28"/>
                <w:szCs w:val="28"/>
              </w:rPr>
            </w:pPr>
          </w:p>
        </w:tc>
      </w:tr>
      <w:tr w:rsidR="004B27D5" w:rsidRPr="002078A5" w:rsidTr="00065471">
        <w:trPr>
          <w:cantSplit/>
          <w:trHeight w:val="360"/>
        </w:trPr>
        <w:tc>
          <w:tcPr>
            <w:tcW w:w="9900" w:type="dxa"/>
            <w:gridSpan w:val="2"/>
            <w:tcBorders>
              <w:top w:val="nil"/>
              <w:left w:val="nil"/>
              <w:bottom w:val="nil"/>
              <w:right w:val="nil"/>
            </w:tcBorders>
          </w:tcPr>
          <w:p w:rsidR="004B27D5" w:rsidRPr="00091A0B" w:rsidRDefault="004B27D5" w:rsidP="00065471">
            <w:pPr>
              <w:spacing w:after="200"/>
              <w:ind w:left="-108" w:right="-115"/>
              <w:rPr>
                <w:rFonts w:ascii="Arial" w:hAnsi="Arial" w:cs="Arial"/>
                <w:color w:val="000000"/>
                <w:sz w:val="36"/>
                <w:szCs w:val="36"/>
              </w:rPr>
            </w:pPr>
            <w:r w:rsidRPr="00091A0B">
              <w:rPr>
                <w:rFonts w:ascii="Arial" w:hAnsi="Arial" w:cs="Arial"/>
                <w:color w:val="000000"/>
                <w:sz w:val="36"/>
                <w:szCs w:val="36"/>
              </w:rPr>
              <w:t>SPECIAL MEETING OF THE MTA BOARD TO CONDUCT</w:t>
            </w:r>
          </w:p>
        </w:tc>
      </w:tr>
      <w:tr w:rsidR="004B27D5" w:rsidRPr="002078A5" w:rsidTr="00065471">
        <w:trPr>
          <w:cantSplit/>
          <w:trHeight w:val="162"/>
        </w:trPr>
        <w:tc>
          <w:tcPr>
            <w:tcW w:w="9900" w:type="dxa"/>
            <w:gridSpan w:val="2"/>
            <w:tcBorders>
              <w:top w:val="nil"/>
              <w:left w:val="nil"/>
              <w:bottom w:val="nil"/>
              <w:right w:val="nil"/>
            </w:tcBorders>
          </w:tcPr>
          <w:p w:rsidR="004B27D5" w:rsidRPr="00091A0B" w:rsidRDefault="004B27D5" w:rsidP="00065471">
            <w:pPr>
              <w:pStyle w:val="Header"/>
              <w:tabs>
                <w:tab w:val="clear" w:pos="4320"/>
                <w:tab w:val="clear" w:pos="8640"/>
              </w:tabs>
              <w:spacing w:line="220" w:lineRule="exact"/>
              <w:rPr>
                <w:rFonts w:ascii="Arial" w:hAnsi="Arial" w:cs="Arial"/>
                <w:color w:val="000000"/>
                <w:sz w:val="28"/>
                <w:szCs w:val="28"/>
              </w:rPr>
            </w:pPr>
          </w:p>
        </w:tc>
      </w:tr>
      <w:tr w:rsidR="004B27D5" w:rsidRPr="002078A5" w:rsidTr="00981532">
        <w:tc>
          <w:tcPr>
            <w:tcW w:w="9900" w:type="dxa"/>
            <w:gridSpan w:val="2"/>
            <w:tcBorders>
              <w:top w:val="nil"/>
              <w:left w:val="nil"/>
              <w:bottom w:val="nil"/>
              <w:right w:val="nil"/>
            </w:tcBorders>
          </w:tcPr>
          <w:p w:rsidR="004B27D5" w:rsidRDefault="004B27D5" w:rsidP="00065471">
            <w:pPr>
              <w:pStyle w:val="Header"/>
              <w:tabs>
                <w:tab w:val="clear" w:pos="4320"/>
                <w:tab w:val="clear" w:pos="8640"/>
              </w:tabs>
              <w:ind w:left="-101"/>
              <w:rPr>
                <w:rFonts w:ascii="Arial" w:hAnsi="Arial" w:cs="Arial"/>
                <w:b/>
                <w:bCs/>
                <w:color w:val="000000"/>
                <w:sz w:val="32"/>
                <w:szCs w:val="32"/>
              </w:rPr>
            </w:pPr>
            <w:r w:rsidRPr="006C71EC">
              <w:rPr>
                <w:rFonts w:ascii="Arial" w:hAnsi="Arial" w:cs="Arial"/>
                <w:b/>
                <w:bCs/>
                <w:color w:val="000000"/>
                <w:sz w:val="32"/>
                <w:szCs w:val="32"/>
              </w:rPr>
              <w:t>PUBLIC HEARING</w:t>
            </w:r>
          </w:p>
          <w:p w:rsidR="004B27D5" w:rsidRPr="002078A5" w:rsidRDefault="004B27D5" w:rsidP="00065471">
            <w:pPr>
              <w:pStyle w:val="Header"/>
              <w:tabs>
                <w:tab w:val="clear" w:pos="4320"/>
                <w:tab w:val="clear" w:pos="8640"/>
              </w:tabs>
              <w:spacing w:line="220" w:lineRule="exact"/>
              <w:ind w:left="-115"/>
              <w:rPr>
                <w:rFonts w:ascii="Arial" w:hAnsi="Arial" w:cs="Arial"/>
                <w:color w:val="000000"/>
                <w:sz w:val="20"/>
              </w:rPr>
            </w:pPr>
            <w:r w:rsidRPr="005B7A07">
              <w:rPr>
                <w:rFonts w:ascii="Arial" w:hAnsi="Arial" w:cs="Arial"/>
                <w:bCs/>
                <w:color w:val="000000"/>
                <w:sz w:val="20"/>
              </w:rPr>
              <w:t>Pursuant to P</w:t>
            </w:r>
            <w:r>
              <w:rPr>
                <w:rFonts w:ascii="Arial" w:hAnsi="Arial" w:cs="Arial"/>
                <w:bCs/>
                <w:color w:val="000000"/>
                <w:sz w:val="20"/>
              </w:rPr>
              <w:t xml:space="preserve">ublic </w:t>
            </w:r>
            <w:r w:rsidRPr="005B7A07">
              <w:rPr>
                <w:rFonts w:ascii="Arial" w:hAnsi="Arial" w:cs="Arial"/>
                <w:bCs/>
                <w:color w:val="000000"/>
                <w:sz w:val="20"/>
              </w:rPr>
              <w:t>U</w:t>
            </w:r>
            <w:r>
              <w:rPr>
                <w:rFonts w:ascii="Arial" w:hAnsi="Arial" w:cs="Arial"/>
                <w:bCs/>
                <w:color w:val="000000"/>
                <w:sz w:val="20"/>
              </w:rPr>
              <w:t xml:space="preserve">tilities </w:t>
            </w:r>
            <w:r w:rsidRPr="005B7A07">
              <w:rPr>
                <w:rFonts w:ascii="Arial" w:hAnsi="Arial" w:cs="Arial"/>
                <w:bCs/>
                <w:color w:val="000000"/>
                <w:sz w:val="20"/>
              </w:rPr>
              <w:t>C</w:t>
            </w:r>
            <w:r>
              <w:rPr>
                <w:rFonts w:ascii="Arial" w:hAnsi="Arial" w:cs="Arial"/>
                <w:bCs/>
                <w:color w:val="000000"/>
                <w:sz w:val="20"/>
              </w:rPr>
              <w:t>ode Section</w:t>
            </w:r>
            <w:r w:rsidRPr="005B7A07">
              <w:rPr>
                <w:rFonts w:ascii="Arial" w:hAnsi="Arial" w:cs="Arial"/>
                <w:bCs/>
                <w:color w:val="000000"/>
                <w:sz w:val="20"/>
              </w:rPr>
              <w:t xml:space="preserve"> 30639, Requested by </w:t>
            </w:r>
            <w:r>
              <w:rPr>
                <w:rFonts w:ascii="Arial" w:hAnsi="Arial" w:cs="Arial"/>
                <w:bCs/>
                <w:color w:val="000000"/>
                <w:sz w:val="20"/>
              </w:rPr>
              <w:t xml:space="preserve">the </w:t>
            </w:r>
            <w:r w:rsidRPr="005B7A07">
              <w:rPr>
                <w:rFonts w:ascii="Arial" w:hAnsi="Arial" w:cs="Arial"/>
                <w:bCs/>
                <w:color w:val="000000"/>
                <w:sz w:val="20"/>
              </w:rPr>
              <w:t xml:space="preserve">City of </w:t>
            </w:r>
            <w:smartTag w:uri="urn:schemas-microsoft-com:office:smarttags" w:element="City">
              <w:r w:rsidRPr="005B7A07">
                <w:rPr>
                  <w:rFonts w:ascii="Arial" w:hAnsi="Arial" w:cs="Arial"/>
                  <w:bCs/>
                  <w:color w:val="000000"/>
                  <w:sz w:val="20"/>
                </w:rPr>
                <w:t>Beverly Hills</w:t>
              </w:r>
            </w:smartTag>
            <w:r w:rsidRPr="005B7A07">
              <w:rPr>
                <w:rFonts w:ascii="Arial" w:hAnsi="Arial" w:cs="Arial"/>
                <w:bCs/>
                <w:color w:val="000000"/>
                <w:sz w:val="20"/>
              </w:rPr>
              <w:t xml:space="preserve">, Regarding </w:t>
            </w:r>
            <w:r>
              <w:rPr>
                <w:rFonts w:ascii="Arial" w:hAnsi="Arial" w:cs="Arial"/>
                <w:bCs/>
                <w:color w:val="000000"/>
                <w:sz w:val="20"/>
              </w:rPr>
              <w:t xml:space="preserve">the Reasonableness of MTA’s Proposal to Fix the Location of a Subway Station Facility at </w:t>
            </w:r>
            <w:smartTag w:uri="urn:schemas-microsoft-com:office:smarttags" w:element="address">
              <w:smartTag w:uri="urn:schemas-microsoft-com:office:smarttags" w:element="Street">
                <w:r w:rsidRPr="005B7A07">
                  <w:rPr>
                    <w:rFonts w:ascii="Arial" w:hAnsi="Arial" w:cs="Arial"/>
                    <w:bCs/>
                    <w:color w:val="000000"/>
                    <w:sz w:val="20"/>
                  </w:rPr>
                  <w:t>Constellation Blvd.</w:t>
                </w:r>
              </w:smartTag>
            </w:smartTag>
            <w:r>
              <w:rPr>
                <w:rFonts w:ascii="Arial" w:hAnsi="Arial" w:cs="Arial"/>
                <w:bCs/>
                <w:color w:val="000000"/>
                <w:sz w:val="20"/>
              </w:rPr>
              <w:t xml:space="preserve"> in </w:t>
            </w:r>
            <w:smartTag w:uri="urn:schemas-microsoft-com:office:smarttags" w:element="PlaceName">
              <w:smartTag w:uri="urn:schemas-microsoft-com:office:smarttags" w:element="place">
                <w:r>
                  <w:rPr>
                    <w:rFonts w:ascii="Arial" w:hAnsi="Arial" w:cs="Arial"/>
                    <w:bCs/>
                    <w:color w:val="000000"/>
                    <w:sz w:val="20"/>
                  </w:rPr>
                  <w:t>Century</w:t>
                </w:r>
              </w:smartTag>
              <w:r>
                <w:rPr>
                  <w:rFonts w:ascii="Arial" w:hAnsi="Arial" w:cs="Arial"/>
                  <w:bCs/>
                  <w:color w:val="000000"/>
                  <w:sz w:val="20"/>
                </w:rPr>
                <w:t xml:space="preserve"> </w:t>
              </w:r>
              <w:smartTag w:uri="urn:schemas-microsoft-com:office:smarttags" w:element="PlaceType">
                <w:r>
                  <w:rPr>
                    <w:rFonts w:ascii="Arial" w:hAnsi="Arial" w:cs="Arial"/>
                    <w:bCs/>
                    <w:color w:val="000000"/>
                    <w:sz w:val="20"/>
                  </w:rPr>
                  <w:t>City</w:t>
                </w:r>
              </w:smartTag>
            </w:smartTag>
            <w:r>
              <w:rPr>
                <w:rFonts w:ascii="Arial" w:hAnsi="Arial" w:cs="Arial"/>
                <w:bCs/>
                <w:color w:val="000000"/>
                <w:sz w:val="20"/>
              </w:rPr>
              <w:t xml:space="preserve">, and the Related Subway Tunnel Alignment Beneath </w:t>
            </w:r>
            <w:r w:rsidRPr="005B7A07">
              <w:rPr>
                <w:rFonts w:ascii="Arial" w:hAnsi="Arial" w:cs="Arial"/>
                <w:bCs/>
                <w:color w:val="000000"/>
                <w:sz w:val="20"/>
              </w:rPr>
              <w:t>Beverly Hills High School</w:t>
            </w:r>
          </w:p>
        </w:tc>
      </w:tr>
      <w:tr w:rsidR="004B27D5" w:rsidRPr="002078A5" w:rsidTr="00065471">
        <w:tc>
          <w:tcPr>
            <w:tcW w:w="5040" w:type="dxa"/>
            <w:tcBorders>
              <w:top w:val="nil"/>
              <w:left w:val="nil"/>
              <w:bottom w:val="nil"/>
              <w:right w:val="nil"/>
            </w:tcBorders>
          </w:tcPr>
          <w:p w:rsidR="004B27D5" w:rsidRDefault="004B27D5" w:rsidP="00065471">
            <w:pPr>
              <w:pStyle w:val="Header"/>
              <w:tabs>
                <w:tab w:val="clear" w:pos="4320"/>
                <w:tab w:val="clear" w:pos="8640"/>
              </w:tabs>
              <w:ind w:left="-101"/>
              <w:rPr>
                <w:rFonts w:ascii="Arial" w:hAnsi="Arial" w:cs="Arial"/>
                <w:color w:val="000000"/>
              </w:rPr>
            </w:pPr>
          </w:p>
          <w:p w:rsidR="004B27D5" w:rsidRPr="002078A5" w:rsidRDefault="004B27D5" w:rsidP="00065471">
            <w:pPr>
              <w:pStyle w:val="Header"/>
              <w:tabs>
                <w:tab w:val="clear" w:pos="4320"/>
                <w:tab w:val="clear" w:pos="8640"/>
              </w:tabs>
              <w:ind w:left="-101"/>
              <w:rPr>
                <w:rFonts w:ascii="Arial" w:hAnsi="Arial" w:cs="Arial"/>
                <w:color w:val="000000"/>
              </w:rPr>
            </w:pPr>
            <w:r w:rsidRPr="002078A5">
              <w:rPr>
                <w:rFonts w:ascii="Arial" w:hAnsi="Arial" w:cs="Arial"/>
                <w:color w:val="000000"/>
              </w:rPr>
              <w:fldChar w:fldCharType="begin">
                <w:ffData>
                  <w:name w:val=""/>
                  <w:enabled/>
                  <w:calcOnExit w:val="0"/>
                  <w:textInput>
                    <w:default w:val="One Gateway Plaza"/>
                  </w:textInput>
                </w:ffData>
              </w:fldChar>
            </w:r>
            <w:r w:rsidRPr="002078A5">
              <w:rPr>
                <w:rFonts w:ascii="Arial" w:hAnsi="Arial" w:cs="Arial"/>
                <w:color w:val="000000"/>
              </w:rPr>
              <w:instrText xml:space="preserve"> FORMTEXT </w:instrText>
            </w:r>
            <w:r w:rsidRPr="002078A5">
              <w:rPr>
                <w:rFonts w:ascii="Arial" w:hAnsi="Arial" w:cs="Arial"/>
                <w:color w:val="000000"/>
              </w:rPr>
            </w:r>
            <w:r w:rsidRPr="002078A5">
              <w:rPr>
                <w:rFonts w:ascii="Arial" w:hAnsi="Arial" w:cs="Arial"/>
                <w:color w:val="000000"/>
              </w:rPr>
              <w:fldChar w:fldCharType="separate"/>
            </w:r>
            <w:r w:rsidRPr="002078A5">
              <w:rPr>
                <w:rFonts w:ascii="Arial" w:hAnsi="Arial" w:cs="Arial"/>
                <w:noProof/>
                <w:color w:val="000000"/>
              </w:rPr>
              <w:t>One Gateway Plaza</w:t>
            </w:r>
            <w:r w:rsidRPr="002078A5">
              <w:rPr>
                <w:rFonts w:ascii="Arial" w:hAnsi="Arial" w:cs="Arial"/>
                <w:color w:val="000000"/>
              </w:rPr>
              <w:fldChar w:fldCharType="end"/>
            </w:r>
          </w:p>
          <w:p w:rsidR="004B27D5" w:rsidRPr="002078A5" w:rsidRDefault="004B27D5" w:rsidP="00065471">
            <w:pPr>
              <w:pStyle w:val="Header"/>
              <w:tabs>
                <w:tab w:val="clear" w:pos="4320"/>
                <w:tab w:val="clear" w:pos="8640"/>
              </w:tabs>
              <w:ind w:left="-101"/>
              <w:rPr>
                <w:rFonts w:ascii="Arial" w:hAnsi="Arial" w:cs="Arial"/>
                <w:b/>
                <w:bCs/>
                <w:color w:val="000000"/>
                <w:sz w:val="40"/>
              </w:rPr>
            </w:pPr>
            <w:r w:rsidRPr="002078A5">
              <w:rPr>
                <w:rFonts w:ascii="Arial" w:hAnsi="Arial" w:cs="Arial"/>
                <w:color w:val="000000"/>
              </w:rPr>
              <w:fldChar w:fldCharType="begin">
                <w:ffData>
                  <w:name w:val=""/>
                  <w:enabled/>
                  <w:calcOnExit w:val="0"/>
                  <w:textInput>
                    <w:default w:val="3rd Floor Boardroom"/>
                  </w:textInput>
                </w:ffData>
              </w:fldChar>
            </w:r>
            <w:r w:rsidRPr="002078A5">
              <w:rPr>
                <w:rFonts w:ascii="Arial" w:hAnsi="Arial" w:cs="Arial"/>
                <w:color w:val="000000"/>
              </w:rPr>
              <w:instrText xml:space="preserve"> FORMTEXT </w:instrText>
            </w:r>
            <w:r w:rsidRPr="002078A5">
              <w:rPr>
                <w:rFonts w:ascii="Arial" w:hAnsi="Arial" w:cs="Arial"/>
                <w:color w:val="000000"/>
              </w:rPr>
            </w:r>
            <w:r w:rsidRPr="002078A5">
              <w:rPr>
                <w:rFonts w:ascii="Arial" w:hAnsi="Arial" w:cs="Arial"/>
                <w:color w:val="000000"/>
              </w:rPr>
              <w:fldChar w:fldCharType="separate"/>
            </w:r>
            <w:r w:rsidRPr="002078A5">
              <w:rPr>
                <w:rFonts w:ascii="Arial" w:hAnsi="Arial" w:cs="Arial"/>
                <w:noProof/>
                <w:color w:val="000000"/>
              </w:rPr>
              <w:t>3rd Floor Boardroom</w:t>
            </w:r>
            <w:r w:rsidRPr="002078A5">
              <w:rPr>
                <w:rFonts w:ascii="Arial" w:hAnsi="Arial" w:cs="Arial"/>
                <w:color w:val="000000"/>
              </w:rPr>
              <w:fldChar w:fldCharType="end"/>
            </w:r>
          </w:p>
        </w:tc>
        <w:tc>
          <w:tcPr>
            <w:tcW w:w="4860" w:type="dxa"/>
            <w:tcBorders>
              <w:top w:val="nil"/>
              <w:left w:val="nil"/>
              <w:bottom w:val="nil"/>
              <w:right w:val="nil"/>
            </w:tcBorders>
          </w:tcPr>
          <w:p w:rsidR="004B27D5" w:rsidRPr="002078A5" w:rsidRDefault="004B27D5" w:rsidP="00065471">
            <w:pPr>
              <w:pStyle w:val="Header"/>
              <w:tabs>
                <w:tab w:val="clear" w:pos="4320"/>
                <w:tab w:val="clear" w:pos="8640"/>
              </w:tabs>
              <w:spacing w:line="220" w:lineRule="exact"/>
              <w:ind w:left="-115"/>
              <w:rPr>
                <w:rFonts w:ascii="Arial" w:hAnsi="Arial" w:cs="Arial"/>
                <w:color w:val="000000"/>
                <w:sz w:val="20"/>
              </w:rPr>
            </w:pPr>
          </w:p>
        </w:tc>
      </w:tr>
      <w:tr w:rsidR="004B27D5" w:rsidRPr="002078A5" w:rsidTr="00065471">
        <w:trPr>
          <w:cantSplit/>
          <w:trHeight w:val="391"/>
        </w:trPr>
        <w:tc>
          <w:tcPr>
            <w:tcW w:w="5040" w:type="dxa"/>
            <w:tcBorders>
              <w:top w:val="nil"/>
              <w:left w:val="nil"/>
              <w:bottom w:val="nil"/>
              <w:right w:val="nil"/>
            </w:tcBorders>
          </w:tcPr>
          <w:p w:rsidR="004B27D5" w:rsidRPr="002078A5" w:rsidRDefault="004B27D5" w:rsidP="00065471">
            <w:pPr>
              <w:pStyle w:val="Heading1"/>
              <w:spacing w:line="520" w:lineRule="exact"/>
              <w:ind w:left="-101"/>
              <w:rPr>
                <w:rFonts w:ascii="Arial" w:hAnsi="Arial" w:cs="Arial"/>
                <w:color w:val="000000"/>
                <w:sz w:val="50"/>
              </w:rPr>
            </w:pPr>
          </w:p>
        </w:tc>
        <w:tc>
          <w:tcPr>
            <w:tcW w:w="4860" w:type="dxa"/>
            <w:tcBorders>
              <w:top w:val="single" w:sz="2" w:space="0" w:color="000000"/>
              <w:left w:val="nil"/>
              <w:bottom w:val="single" w:sz="2" w:space="0" w:color="000000"/>
              <w:right w:val="nil"/>
            </w:tcBorders>
            <w:vAlign w:val="bottom"/>
          </w:tcPr>
          <w:p w:rsidR="004B27D5" w:rsidRPr="002078A5" w:rsidRDefault="004B27D5" w:rsidP="00065471">
            <w:pPr>
              <w:spacing w:after="200"/>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Call to Order"/>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Call to Order</w:t>
            </w:r>
            <w:r w:rsidRPr="002078A5">
              <w:rPr>
                <w:rFonts w:ascii="Arial" w:hAnsi="Arial" w:cs="Arial"/>
                <w:color w:val="000000"/>
                <w:sz w:val="26"/>
              </w:rPr>
              <w:fldChar w:fldCharType="end"/>
            </w:r>
          </w:p>
        </w:tc>
      </w:tr>
      <w:tr w:rsidR="004B27D5" w:rsidRPr="002078A5" w:rsidTr="00065471">
        <w:trPr>
          <w:cantSplit/>
          <w:trHeight w:val="409"/>
        </w:trPr>
        <w:tc>
          <w:tcPr>
            <w:tcW w:w="5040" w:type="dxa"/>
            <w:tcBorders>
              <w:top w:val="nil"/>
              <w:left w:val="nil"/>
              <w:bottom w:val="nil"/>
              <w:right w:val="nil"/>
            </w:tcBorders>
          </w:tcPr>
          <w:p w:rsidR="004B27D5" w:rsidRPr="002078A5" w:rsidRDefault="004B27D5" w:rsidP="00065471">
            <w:pPr>
              <w:pStyle w:val="Heading1"/>
              <w:spacing w:line="520" w:lineRule="exact"/>
              <w:ind w:left="-101"/>
              <w:rPr>
                <w:rFonts w:ascii="Arial" w:hAnsi="Arial" w:cs="Arial"/>
                <w:color w:val="000000"/>
                <w:sz w:val="50"/>
              </w:rPr>
            </w:pPr>
          </w:p>
        </w:tc>
        <w:tc>
          <w:tcPr>
            <w:tcW w:w="4860" w:type="dxa"/>
            <w:tcBorders>
              <w:top w:val="single" w:sz="2" w:space="0" w:color="000000"/>
              <w:left w:val="nil"/>
              <w:bottom w:val="nil"/>
              <w:right w:val="nil"/>
            </w:tcBorders>
            <w:vAlign w:val="bottom"/>
          </w:tcPr>
          <w:p w:rsidR="004B27D5" w:rsidRPr="002078A5" w:rsidRDefault="004B27D5" w:rsidP="00065471">
            <w:pPr>
              <w:spacing w:after="200"/>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Directors"/>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Directors</w:t>
            </w:r>
            <w:r w:rsidRPr="002078A5">
              <w:rPr>
                <w:rFonts w:ascii="Arial" w:hAnsi="Arial" w:cs="Arial"/>
                <w:color w:val="000000"/>
                <w:sz w:val="26"/>
              </w:rPr>
              <w:fldChar w:fldCharType="end"/>
            </w:r>
          </w:p>
        </w:tc>
      </w:tr>
      <w:tr w:rsidR="004B27D5" w:rsidRPr="002078A5" w:rsidTr="00065471">
        <w:trPr>
          <w:cantSplit/>
          <w:trHeight w:val="4203"/>
        </w:trPr>
        <w:tc>
          <w:tcPr>
            <w:tcW w:w="5040" w:type="dxa"/>
            <w:tcBorders>
              <w:top w:val="nil"/>
              <w:left w:val="nil"/>
              <w:bottom w:val="nil"/>
              <w:right w:val="nil"/>
            </w:tcBorders>
          </w:tcPr>
          <w:p w:rsidR="004B27D5" w:rsidRPr="002078A5" w:rsidRDefault="004B27D5" w:rsidP="00065471">
            <w:pPr>
              <w:pStyle w:val="Heading1"/>
              <w:spacing w:line="520" w:lineRule="exact"/>
              <w:ind w:left="-101"/>
              <w:rPr>
                <w:rFonts w:ascii="Arial" w:hAnsi="Arial" w:cs="Arial"/>
                <w:color w:val="000000"/>
                <w:sz w:val="50"/>
              </w:rPr>
            </w:pPr>
          </w:p>
        </w:tc>
        <w:tc>
          <w:tcPr>
            <w:tcW w:w="4860" w:type="dxa"/>
            <w:tcBorders>
              <w:top w:val="nil"/>
              <w:left w:val="nil"/>
              <w:bottom w:val="nil"/>
              <w:right w:val="nil"/>
            </w:tcBorders>
            <w:vAlign w:val="bottom"/>
          </w:tcPr>
          <w:p w:rsidR="004B27D5" w:rsidRDefault="004B27D5" w:rsidP="00065471">
            <w:pPr>
              <w:ind w:left="-115"/>
              <w:rPr>
                <w:rFonts w:ascii="Arial" w:hAnsi="Arial" w:cs="Arial"/>
                <w:color w:val="000000"/>
                <w:sz w:val="26"/>
                <w:szCs w:val="26"/>
              </w:rPr>
            </w:pPr>
            <w:r w:rsidRPr="000C43E9">
              <w:rPr>
                <w:rFonts w:ascii="Arial" w:hAnsi="Arial" w:cs="Arial"/>
                <w:color w:val="000000"/>
                <w:sz w:val="26"/>
                <w:szCs w:val="26"/>
              </w:rPr>
              <w:t>Antonio Villaraigosa</w:t>
            </w:r>
            <w:r>
              <w:rPr>
                <w:rFonts w:ascii="Arial" w:hAnsi="Arial" w:cs="Arial"/>
                <w:color w:val="000000"/>
                <w:sz w:val="26"/>
                <w:szCs w:val="26"/>
              </w:rPr>
              <w:t>, Chair</w:t>
            </w:r>
          </w:p>
          <w:p w:rsidR="004B27D5" w:rsidRPr="000B0160" w:rsidRDefault="004B27D5" w:rsidP="00065471">
            <w:pPr>
              <w:ind w:left="-115"/>
              <w:rPr>
                <w:rFonts w:ascii="Arial" w:hAnsi="Arial" w:cs="Arial"/>
                <w:color w:val="000000"/>
                <w:sz w:val="26"/>
                <w:szCs w:val="26"/>
              </w:rPr>
            </w:pPr>
            <w:r w:rsidRPr="000B0160">
              <w:rPr>
                <w:rFonts w:ascii="Arial" w:hAnsi="Arial" w:cs="Arial"/>
                <w:color w:val="000000"/>
                <w:sz w:val="26"/>
                <w:szCs w:val="26"/>
              </w:rPr>
              <w:t xml:space="preserve">Michael Antonovich, </w:t>
            </w:r>
            <w:r>
              <w:rPr>
                <w:rFonts w:ascii="Arial" w:hAnsi="Arial" w:cs="Arial"/>
                <w:color w:val="000000"/>
                <w:sz w:val="26"/>
                <w:szCs w:val="26"/>
              </w:rPr>
              <w:t>1</w:t>
            </w:r>
            <w:r>
              <w:rPr>
                <w:rFonts w:ascii="Arial" w:hAnsi="Arial" w:cs="Arial"/>
                <w:color w:val="000000"/>
                <w:sz w:val="26"/>
                <w:szCs w:val="26"/>
                <w:vertAlign w:val="superscript"/>
              </w:rPr>
              <w:t>st</w:t>
            </w:r>
            <w:r>
              <w:rPr>
                <w:rFonts w:ascii="Arial" w:hAnsi="Arial" w:cs="Arial"/>
                <w:color w:val="000000"/>
                <w:sz w:val="26"/>
                <w:szCs w:val="26"/>
              </w:rPr>
              <w:t xml:space="preserve"> Vice </w:t>
            </w:r>
            <w:r w:rsidRPr="000B0160">
              <w:rPr>
                <w:rFonts w:ascii="Arial" w:hAnsi="Arial" w:cs="Arial"/>
                <w:color w:val="000000"/>
                <w:sz w:val="26"/>
                <w:szCs w:val="26"/>
              </w:rPr>
              <w:t>Chair</w:t>
            </w:r>
          </w:p>
          <w:p w:rsidR="004B27D5" w:rsidRPr="000B0160" w:rsidRDefault="004B27D5" w:rsidP="00065471">
            <w:pPr>
              <w:ind w:left="-115"/>
              <w:rPr>
                <w:rFonts w:ascii="Arial" w:hAnsi="Arial" w:cs="Arial"/>
                <w:color w:val="000000"/>
                <w:sz w:val="26"/>
                <w:szCs w:val="26"/>
              </w:rPr>
            </w:pPr>
            <w:r w:rsidRPr="000B0160">
              <w:rPr>
                <w:rFonts w:ascii="Arial" w:hAnsi="Arial" w:cs="Arial"/>
                <w:color w:val="000000"/>
                <w:sz w:val="26"/>
                <w:szCs w:val="26"/>
              </w:rPr>
              <w:t xml:space="preserve">Diane DuBois, </w:t>
            </w:r>
            <w:r>
              <w:rPr>
                <w:rFonts w:ascii="Arial" w:hAnsi="Arial" w:cs="Arial"/>
                <w:color w:val="000000"/>
                <w:sz w:val="26"/>
                <w:szCs w:val="26"/>
              </w:rPr>
              <w:t>2</w:t>
            </w:r>
            <w:r w:rsidRPr="0098421B">
              <w:rPr>
                <w:rFonts w:ascii="Arial" w:hAnsi="Arial" w:cs="Arial"/>
                <w:color w:val="000000"/>
                <w:sz w:val="26"/>
                <w:szCs w:val="26"/>
                <w:vertAlign w:val="superscript"/>
              </w:rPr>
              <w:t>nd</w:t>
            </w:r>
            <w:r>
              <w:rPr>
                <w:rFonts w:ascii="Arial" w:hAnsi="Arial" w:cs="Arial"/>
                <w:color w:val="000000"/>
                <w:sz w:val="26"/>
                <w:szCs w:val="26"/>
              </w:rPr>
              <w:t xml:space="preserve"> Vice Chair</w:t>
            </w:r>
          </w:p>
          <w:p w:rsidR="004B27D5" w:rsidRPr="000B0160" w:rsidRDefault="004B27D5" w:rsidP="00065471">
            <w:pPr>
              <w:ind w:left="-115"/>
              <w:rPr>
                <w:rFonts w:ascii="Arial" w:hAnsi="Arial" w:cs="Arial"/>
                <w:color w:val="000000"/>
                <w:sz w:val="26"/>
                <w:szCs w:val="26"/>
              </w:rPr>
            </w:pPr>
            <w:smartTag w:uri="urn:schemas-microsoft-com:office:smarttags" w:element="place">
              <w:r w:rsidRPr="000B0160">
                <w:rPr>
                  <w:rFonts w:ascii="Arial" w:hAnsi="Arial" w:cs="Arial"/>
                  <w:color w:val="000000"/>
                  <w:sz w:val="26"/>
                  <w:szCs w:val="26"/>
                </w:rPr>
                <w:t>John Fasana</w:t>
              </w:r>
            </w:smartTag>
          </w:p>
          <w:p w:rsidR="004B27D5" w:rsidRPr="000B0160" w:rsidRDefault="004B27D5" w:rsidP="00065471">
            <w:pPr>
              <w:ind w:left="-115"/>
              <w:rPr>
                <w:rFonts w:ascii="Arial" w:hAnsi="Arial" w:cs="Arial"/>
                <w:color w:val="000000"/>
                <w:sz w:val="26"/>
                <w:szCs w:val="26"/>
              </w:rPr>
            </w:pPr>
            <w:r w:rsidRPr="000B0160">
              <w:rPr>
                <w:rFonts w:ascii="Arial" w:hAnsi="Arial" w:cs="Arial"/>
                <w:color w:val="000000"/>
                <w:sz w:val="26"/>
                <w:szCs w:val="26"/>
              </w:rPr>
              <w:t>José Huizar</w:t>
            </w:r>
          </w:p>
          <w:p w:rsidR="004B27D5" w:rsidRPr="000B0160" w:rsidRDefault="004B27D5" w:rsidP="00065471">
            <w:pPr>
              <w:ind w:left="-115"/>
              <w:rPr>
                <w:rFonts w:ascii="Arial" w:hAnsi="Arial" w:cs="Arial"/>
                <w:color w:val="000000"/>
                <w:sz w:val="26"/>
                <w:szCs w:val="26"/>
              </w:rPr>
            </w:pPr>
            <w:r w:rsidRPr="000B0160">
              <w:rPr>
                <w:rFonts w:ascii="Arial" w:hAnsi="Arial" w:cs="Arial"/>
                <w:color w:val="000000"/>
                <w:sz w:val="26"/>
                <w:szCs w:val="26"/>
              </w:rPr>
              <w:t xml:space="preserve">Richard Katz </w:t>
            </w:r>
          </w:p>
          <w:p w:rsidR="004B27D5" w:rsidRPr="000B0160" w:rsidRDefault="004B27D5" w:rsidP="00065471">
            <w:pPr>
              <w:ind w:left="-115"/>
              <w:rPr>
                <w:rFonts w:ascii="Arial" w:hAnsi="Arial" w:cs="Arial"/>
                <w:color w:val="000000"/>
                <w:sz w:val="26"/>
                <w:szCs w:val="26"/>
              </w:rPr>
            </w:pPr>
            <w:r>
              <w:rPr>
                <w:rFonts w:ascii="Arial" w:hAnsi="Arial" w:cs="Arial"/>
                <w:color w:val="000000"/>
                <w:sz w:val="26"/>
                <w:szCs w:val="26"/>
              </w:rPr>
              <w:t>Don Knabe</w:t>
            </w:r>
            <w:r w:rsidRPr="000B0160">
              <w:rPr>
                <w:rFonts w:ascii="Arial" w:hAnsi="Arial" w:cs="Arial"/>
                <w:color w:val="000000"/>
                <w:sz w:val="26"/>
                <w:szCs w:val="26"/>
              </w:rPr>
              <w:t xml:space="preserve"> </w:t>
            </w:r>
          </w:p>
          <w:p w:rsidR="004B27D5" w:rsidRPr="000B0160" w:rsidRDefault="004B27D5" w:rsidP="00065471">
            <w:pPr>
              <w:ind w:left="-115"/>
              <w:rPr>
                <w:rFonts w:ascii="Arial" w:hAnsi="Arial" w:cs="Arial"/>
                <w:i/>
                <w:sz w:val="26"/>
                <w:szCs w:val="26"/>
              </w:rPr>
            </w:pPr>
            <w:r w:rsidRPr="000B0160">
              <w:rPr>
                <w:rFonts w:ascii="Arial" w:hAnsi="Arial" w:cs="Arial"/>
                <w:sz w:val="26"/>
                <w:szCs w:val="26"/>
              </w:rPr>
              <w:t xml:space="preserve">Gloria Molina </w:t>
            </w:r>
          </w:p>
          <w:p w:rsidR="004B27D5" w:rsidRPr="000B0160" w:rsidRDefault="004B27D5" w:rsidP="00065471">
            <w:pPr>
              <w:ind w:left="-115"/>
              <w:rPr>
                <w:rFonts w:ascii="Arial" w:hAnsi="Arial" w:cs="Arial"/>
                <w:sz w:val="26"/>
                <w:szCs w:val="26"/>
              </w:rPr>
            </w:pPr>
            <w:r w:rsidRPr="000B0160">
              <w:rPr>
                <w:rFonts w:ascii="Arial" w:hAnsi="Arial" w:cs="Arial"/>
                <w:sz w:val="26"/>
                <w:szCs w:val="26"/>
              </w:rPr>
              <w:t>Ara J. Najarian</w:t>
            </w:r>
          </w:p>
          <w:p w:rsidR="004B27D5" w:rsidRPr="009E7FA1" w:rsidRDefault="004B27D5" w:rsidP="00065471">
            <w:pPr>
              <w:ind w:left="-115"/>
              <w:rPr>
                <w:rFonts w:ascii="Arial" w:hAnsi="Arial" w:cs="Arial"/>
                <w:color w:val="000000"/>
                <w:sz w:val="26"/>
                <w:szCs w:val="26"/>
              </w:rPr>
            </w:pPr>
            <w:r w:rsidRPr="009E7FA1">
              <w:rPr>
                <w:rFonts w:ascii="Arial" w:hAnsi="Arial" w:cs="Arial"/>
                <w:color w:val="000000"/>
                <w:sz w:val="26"/>
                <w:szCs w:val="26"/>
              </w:rPr>
              <w:t xml:space="preserve">Pam O’Connor </w:t>
            </w:r>
          </w:p>
          <w:p w:rsidR="004B27D5" w:rsidRPr="009E7FA1" w:rsidRDefault="004B27D5" w:rsidP="00065471">
            <w:pPr>
              <w:ind w:left="-115"/>
              <w:rPr>
                <w:rFonts w:ascii="Arial" w:hAnsi="Arial" w:cs="Arial"/>
                <w:color w:val="000000"/>
                <w:sz w:val="26"/>
                <w:szCs w:val="26"/>
              </w:rPr>
            </w:pPr>
            <w:r w:rsidRPr="009E7FA1">
              <w:rPr>
                <w:rFonts w:ascii="Arial" w:hAnsi="Arial" w:cs="Arial"/>
                <w:color w:val="000000"/>
                <w:sz w:val="26"/>
                <w:szCs w:val="26"/>
              </w:rPr>
              <w:t>Mark Ridley-Thomas</w:t>
            </w:r>
            <w:r>
              <w:rPr>
                <w:rFonts w:ascii="Arial" w:hAnsi="Arial" w:cs="Arial"/>
                <w:color w:val="000000"/>
                <w:sz w:val="26"/>
                <w:szCs w:val="26"/>
              </w:rPr>
              <w:br/>
              <w:t>Mel Wilson</w:t>
            </w:r>
            <w:ins w:id="1" w:author="Administrator" w:date="2012-05-14T12:51:00Z">
              <w:r w:rsidRPr="004B27D5">
                <w:rPr>
                  <w:rFonts w:ascii="Arial" w:hAnsi="Arial" w:cs="Arial"/>
                  <w:color w:val="000000"/>
                  <w:sz w:val="26"/>
                  <w:szCs w:val="26"/>
                  <w:u w:val="single"/>
                  <w:rPrChange w:id="2" w:author="Administrator" w:date="2012-05-14T12:52:00Z">
                    <w:rPr>
                      <w:rFonts w:ascii="Arial" w:hAnsi="Arial" w:cs="Arial"/>
                      <w:color w:val="000000"/>
                      <w:sz w:val="26"/>
                      <w:szCs w:val="26"/>
                    </w:rPr>
                  </w:rPrChange>
                </w:rPr>
                <w:t>*</w:t>
              </w:r>
            </w:ins>
          </w:p>
          <w:p w:rsidR="004B27D5" w:rsidRPr="009567B9" w:rsidRDefault="004B27D5" w:rsidP="00065471">
            <w:pPr>
              <w:ind w:left="-115"/>
              <w:rPr>
                <w:rFonts w:ascii="Arial" w:hAnsi="Arial" w:cs="Arial"/>
                <w:color w:val="000000"/>
                <w:sz w:val="26"/>
                <w:szCs w:val="26"/>
              </w:rPr>
            </w:pPr>
            <w:r w:rsidRPr="009567B9">
              <w:rPr>
                <w:rFonts w:ascii="Arial" w:hAnsi="Arial" w:cs="Arial"/>
                <w:color w:val="000000"/>
                <w:sz w:val="26"/>
                <w:szCs w:val="26"/>
              </w:rPr>
              <w:t>Zev Yaroslavsky</w:t>
            </w:r>
          </w:p>
          <w:p w:rsidR="004B27D5" w:rsidRDefault="004B27D5" w:rsidP="00065471">
            <w:pPr>
              <w:ind w:left="-115"/>
              <w:rPr>
                <w:rFonts w:ascii="Arial" w:hAnsi="Arial" w:cs="Arial"/>
                <w:color w:val="000000"/>
                <w:sz w:val="26"/>
                <w:szCs w:val="26"/>
              </w:rPr>
            </w:pPr>
            <w:r>
              <w:rPr>
                <w:rFonts w:ascii="Arial" w:hAnsi="Arial" w:cs="Arial"/>
                <w:color w:val="000000"/>
                <w:sz w:val="26"/>
                <w:szCs w:val="26"/>
              </w:rPr>
              <w:t>Michael Miles, non-voting member</w:t>
            </w:r>
          </w:p>
          <w:p w:rsidR="004B27D5" w:rsidRPr="002078A5" w:rsidRDefault="004B27D5" w:rsidP="00065471">
            <w:pPr>
              <w:ind w:left="-115"/>
              <w:rPr>
                <w:rFonts w:ascii="Arial" w:hAnsi="Arial" w:cs="Arial"/>
                <w:color w:val="000000"/>
                <w:sz w:val="26"/>
              </w:rPr>
            </w:pPr>
          </w:p>
        </w:tc>
      </w:tr>
      <w:tr w:rsidR="004B27D5" w:rsidRPr="002078A5" w:rsidTr="00065471">
        <w:trPr>
          <w:cantSplit/>
        </w:trPr>
        <w:tc>
          <w:tcPr>
            <w:tcW w:w="5040" w:type="dxa"/>
            <w:tcBorders>
              <w:top w:val="nil"/>
              <w:left w:val="nil"/>
              <w:bottom w:val="nil"/>
              <w:right w:val="nil"/>
            </w:tcBorders>
          </w:tcPr>
          <w:p w:rsidR="004B27D5" w:rsidRPr="002078A5" w:rsidRDefault="004B27D5" w:rsidP="00065471">
            <w:pPr>
              <w:pStyle w:val="Heading1"/>
              <w:spacing w:line="520" w:lineRule="exact"/>
              <w:ind w:left="-101"/>
              <w:rPr>
                <w:rFonts w:ascii="Arial" w:hAnsi="Arial" w:cs="Arial"/>
                <w:color w:val="000000"/>
                <w:sz w:val="24"/>
              </w:rPr>
            </w:pPr>
          </w:p>
        </w:tc>
        <w:tc>
          <w:tcPr>
            <w:tcW w:w="4860" w:type="dxa"/>
            <w:tcBorders>
              <w:top w:val="single" w:sz="2" w:space="0" w:color="000000"/>
              <w:left w:val="nil"/>
              <w:bottom w:val="nil"/>
              <w:right w:val="nil"/>
            </w:tcBorders>
            <w:vAlign w:val="bottom"/>
          </w:tcPr>
          <w:p w:rsidR="004B27D5" w:rsidRPr="002078A5" w:rsidRDefault="004B27D5" w:rsidP="00065471">
            <w:pPr>
              <w:spacing w:after="200"/>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Officers"/>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Officers</w:t>
            </w:r>
            <w:r w:rsidRPr="002078A5">
              <w:rPr>
                <w:rFonts w:ascii="Arial" w:hAnsi="Arial" w:cs="Arial"/>
                <w:color w:val="000000"/>
                <w:sz w:val="26"/>
              </w:rPr>
              <w:fldChar w:fldCharType="end"/>
            </w:r>
          </w:p>
        </w:tc>
      </w:tr>
      <w:tr w:rsidR="004B27D5" w:rsidRPr="002078A5" w:rsidTr="00065471">
        <w:trPr>
          <w:cantSplit/>
        </w:trPr>
        <w:tc>
          <w:tcPr>
            <w:tcW w:w="5040" w:type="dxa"/>
            <w:tcBorders>
              <w:top w:val="nil"/>
              <w:left w:val="nil"/>
              <w:bottom w:val="nil"/>
              <w:right w:val="nil"/>
            </w:tcBorders>
          </w:tcPr>
          <w:p w:rsidR="004B27D5" w:rsidRDefault="004B27D5" w:rsidP="00E61B6D">
            <w:pPr>
              <w:numPr>
                <w:ins w:id="3" w:author="Administrator" w:date="2012-05-14T12:51:00Z"/>
              </w:numPr>
              <w:ind w:right="-720"/>
              <w:rPr>
                <w:ins w:id="4" w:author="Administrator" w:date="2012-05-14T12:51:00Z"/>
                <w:rFonts w:ascii="Arial" w:hAnsi="Arial" w:cs="Arial"/>
                <w:sz w:val="26"/>
                <w:szCs w:val="26"/>
                <w:u w:val="single"/>
              </w:rPr>
            </w:pPr>
            <w:ins w:id="5" w:author="Administrator" w:date="2012-05-14T12:51:00Z">
              <w:r>
                <w:rPr>
                  <w:rFonts w:ascii="Arial" w:hAnsi="Arial" w:cs="Arial"/>
                  <w:sz w:val="26"/>
                  <w:szCs w:val="26"/>
                  <w:u w:val="single"/>
                </w:rPr>
                <w:t>*Via Telephone</w:t>
              </w:r>
            </w:ins>
          </w:p>
          <w:p w:rsidR="004B27D5" w:rsidRDefault="004B27D5" w:rsidP="00E61B6D">
            <w:pPr>
              <w:numPr>
                <w:ins w:id="6" w:author="Administrator" w:date="2012-05-14T12:51:00Z"/>
              </w:numPr>
              <w:ind w:right="-720"/>
              <w:rPr>
                <w:ins w:id="7" w:author="Administrator" w:date="2012-05-14T12:51:00Z"/>
                <w:rFonts w:ascii="Arial" w:hAnsi="Arial" w:cs="Arial"/>
                <w:sz w:val="26"/>
                <w:szCs w:val="26"/>
                <w:u w:val="single"/>
              </w:rPr>
            </w:pPr>
            <w:ins w:id="8" w:author="Administrator" w:date="2012-05-14T12:51:00Z">
              <w:r>
                <w:rPr>
                  <w:rFonts w:ascii="Arial" w:hAnsi="Arial" w:cs="Arial"/>
                  <w:sz w:val="26"/>
                  <w:szCs w:val="26"/>
                  <w:u w:val="single"/>
                </w:rPr>
                <w:t>Omni Hotel Lobby</w:t>
              </w:r>
            </w:ins>
          </w:p>
          <w:p w:rsidR="004B27D5" w:rsidRPr="004B27D5" w:rsidRDefault="004B27D5" w:rsidP="004B27D5">
            <w:pPr>
              <w:numPr>
                <w:ins w:id="9" w:author="Unknown"/>
              </w:numPr>
              <w:ind w:right="-720"/>
              <w:rPr>
                <w:rFonts w:ascii="Arial" w:hAnsi="Arial" w:cs="Arial"/>
                <w:sz w:val="26"/>
                <w:szCs w:val="26"/>
                <w:u w:val="single"/>
                <w:rPrChange w:id="10" w:author="Administrator" w:date="2012-05-14T12:52:00Z">
                  <w:rPr>
                    <w:rFonts w:cs="Arial"/>
                    <w:color w:val="000000"/>
                    <w:sz w:val="24"/>
                    <w:szCs w:val="26"/>
                  </w:rPr>
                </w:rPrChange>
              </w:rPr>
              <w:pPrChange w:id="11" w:author="Administrator" w:date="2012-05-14T12:51:00Z">
                <w:pPr>
                  <w:pStyle w:val="Heading1"/>
                  <w:spacing w:line="520" w:lineRule="exact"/>
                  <w:ind w:left="-101"/>
                </w:pPr>
              </w:pPrChange>
            </w:pPr>
            <w:smartTag w:uri="urn:schemas-microsoft-com:office:smarttags" w:element="place">
              <w:smartTag w:uri="urn:schemas-microsoft-com:office:smarttags" w:element="Street">
                <w:ins w:id="12" w:author="Administrator" w:date="2012-05-14T12:51:00Z">
                  <w:r w:rsidRPr="004B27D5">
                    <w:rPr>
                      <w:rFonts w:ascii="Arial" w:hAnsi="Arial" w:cs="Arial"/>
                      <w:sz w:val="26"/>
                      <w:szCs w:val="26"/>
                      <w:u w:val="single"/>
                      <w:rPrChange w:id="13" w:author="Administrator" w:date="2012-05-14T12:52:00Z">
                        <w:rPr>
                          <w:rFonts w:cs="Arial"/>
                          <w:szCs w:val="26"/>
                        </w:rPr>
                      </w:rPrChange>
                    </w:rPr>
                    <w:t>2500 Calvert Street NW</w:t>
                  </w:r>
                </w:ins>
              </w:smartTag>
              <w:ins w:id="14" w:author="Administrator" w:date="2012-05-14T12:51:00Z">
                <w:r w:rsidRPr="00E61B6D">
                  <w:rPr>
                    <w:rFonts w:ascii="Arial" w:hAnsi="Arial" w:cs="Arial"/>
                    <w:sz w:val="26"/>
                    <w:szCs w:val="26"/>
                    <w:u w:val="single"/>
                    <w:rPrChange w:id="15" w:author="Administrator" w:date="2012-05-14T12:52:00Z">
                      <w:rPr>
                        <w:rFonts w:ascii="Arial" w:hAnsi="Arial" w:cs="Arial"/>
                        <w:szCs w:val="26"/>
                        <w:u w:val="single"/>
                      </w:rPr>
                    </w:rPrChange>
                  </w:rPr>
                  <w:br/>
                </w:r>
                <w:smartTag w:uri="urn:schemas-microsoft-com:office:smarttags" w:element="place">
                  <w:r w:rsidRPr="004B27D5">
                    <w:rPr>
                      <w:rFonts w:ascii="Arial" w:hAnsi="Arial" w:cs="Arial"/>
                      <w:sz w:val="26"/>
                      <w:szCs w:val="26"/>
                      <w:u w:val="single"/>
                      <w:rPrChange w:id="16" w:author="Administrator" w:date="2012-05-14T12:52:00Z">
                        <w:rPr>
                          <w:rFonts w:cs="Arial"/>
                          <w:szCs w:val="26"/>
                        </w:rPr>
                      </w:rPrChange>
                    </w:rPr>
                    <w:t>Washington</w:t>
                  </w:r>
                </w:smartTag>
                <w:r w:rsidRPr="004B27D5">
                  <w:rPr>
                    <w:rFonts w:ascii="Arial" w:hAnsi="Arial" w:cs="Arial"/>
                    <w:sz w:val="26"/>
                    <w:szCs w:val="26"/>
                    <w:u w:val="single"/>
                    <w:rPrChange w:id="17" w:author="Administrator" w:date="2012-05-14T12:52:00Z">
                      <w:rPr>
                        <w:rFonts w:cs="Arial"/>
                        <w:szCs w:val="26"/>
                      </w:rPr>
                    </w:rPrChange>
                  </w:rPr>
                  <w:t>,</w:t>
                </w:r>
                <w:r w:rsidRPr="00E61B6D">
                  <w:rPr>
                    <w:rFonts w:ascii="Arial" w:hAnsi="Arial" w:cs="Arial"/>
                    <w:sz w:val="26"/>
                    <w:szCs w:val="26"/>
                    <w:u w:val="single"/>
                    <w:rPrChange w:id="18" w:author="Administrator" w:date="2012-05-14T12:52:00Z">
                      <w:rPr>
                        <w:rFonts w:ascii="Arial" w:hAnsi="Arial" w:cs="Arial"/>
                        <w:szCs w:val="26"/>
                        <w:u w:val="single"/>
                      </w:rPr>
                    </w:rPrChange>
                  </w:rPr>
                  <w:t> </w:t>
                </w:r>
                <w:smartTag w:uri="urn:schemas-microsoft-com:office:smarttags" w:element="place">
                  <w:r w:rsidRPr="004B27D5">
                    <w:rPr>
                      <w:rFonts w:ascii="Arial" w:hAnsi="Arial" w:cs="Arial"/>
                      <w:sz w:val="26"/>
                      <w:szCs w:val="26"/>
                      <w:u w:val="single"/>
                      <w:rPrChange w:id="19" w:author="Administrator" w:date="2012-05-14T12:52:00Z">
                        <w:rPr>
                          <w:rFonts w:cs="Arial"/>
                          <w:szCs w:val="26"/>
                        </w:rPr>
                      </w:rPrChange>
                    </w:rPr>
                    <w:t>District of Columbia</w:t>
                  </w:r>
                </w:smartTag>
                <w:r w:rsidRPr="00E61B6D">
                  <w:rPr>
                    <w:rFonts w:ascii="Arial" w:hAnsi="Arial" w:cs="Arial"/>
                    <w:sz w:val="26"/>
                    <w:szCs w:val="26"/>
                    <w:u w:val="single"/>
                    <w:rPrChange w:id="20" w:author="Administrator" w:date="2012-05-14T12:52:00Z">
                      <w:rPr>
                        <w:rFonts w:ascii="Arial" w:hAnsi="Arial" w:cs="Arial"/>
                        <w:szCs w:val="26"/>
                        <w:u w:val="single"/>
                      </w:rPr>
                    </w:rPrChange>
                  </w:rPr>
                  <w:t> </w:t>
                </w:r>
                <w:smartTag w:uri="urn:schemas-microsoft-com:office:smarttags" w:element="place">
                  <w:r w:rsidRPr="004B27D5">
                    <w:rPr>
                      <w:rFonts w:ascii="Arial" w:hAnsi="Arial" w:cs="Arial"/>
                      <w:sz w:val="26"/>
                      <w:szCs w:val="26"/>
                      <w:u w:val="single"/>
                      <w:rPrChange w:id="21" w:author="Administrator" w:date="2012-05-14T12:52:00Z">
                        <w:rPr>
                          <w:rFonts w:cs="Arial"/>
                          <w:szCs w:val="26"/>
                        </w:rPr>
                      </w:rPrChange>
                    </w:rPr>
                    <w:t>20008</w:t>
                  </w:r>
                </w:smartTag>
              </w:ins>
            </w:smartTag>
          </w:p>
        </w:tc>
        <w:tc>
          <w:tcPr>
            <w:tcW w:w="4860" w:type="dxa"/>
            <w:tcBorders>
              <w:top w:val="nil"/>
              <w:left w:val="nil"/>
              <w:bottom w:val="nil"/>
              <w:right w:val="nil"/>
            </w:tcBorders>
            <w:vAlign w:val="bottom"/>
          </w:tcPr>
          <w:p w:rsidR="004B27D5" w:rsidRPr="002078A5" w:rsidRDefault="004B27D5"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Roger Snoble,"/>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Arthur T. Leahy,</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Chief Executive Officer"/>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Chief Executive Officer</w:t>
            </w:r>
            <w:r w:rsidRPr="002078A5">
              <w:rPr>
                <w:rFonts w:ascii="Arial" w:hAnsi="Arial" w:cs="Arial"/>
                <w:color w:val="000000"/>
                <w:sz w:val="26"/>
              </w:rPr>
              <w:fldChar w:fldCharType="end"/>
            </w:r>
          </w:p>
          <w:p w:rsidR="004B27D5" w:rsidRPr="002078A5" w:rsidRDefault="004B27D5"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Michele Jackson,"/>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Michele Jackson,</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Board Secretary"/>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Board Secretary</w:t>
            </w:r>
            <w:r w:rsidRPr="002078A5">
              <w:rPr>
                <w:rFonts w:ascii="Arial" w:hAnsi="Arial" w:cs="Arial"/>
                <w:color w:val="000000"/>
                <w:sz w:val="26"/>
              </w:rPr>
              <w:fldChar w:fldCharType="end"/>
            </w:r>
          </w:p>
          <w:p w:rsidR="004B27D5" w:rsidRPr="002078A5" w:rsidRDefault="004B27D5"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Karen Gorman,"/>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Karen Gorman,</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Ethics Officer"/>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Ethics Officer</w:t>
            </w:r>
            <w:r w:rsidRPr="002078A5">
              <w:rPr>
                <w:rFonts w:ascii="Arial" w:hAnsi="Arial" w:cs="Arial"/>
                <w:color w:val="000000"/>
                <w:sz w:val="26"/>
              </w:rPr>
              <w:fldChar w:fldCharType="end"/>
            </w:r>
          </w:p>
          <w:p w:rsidR="004B27D5" w:rsidRPr="002078A5" w:rsidRDefault="004B27D5"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Karen Gorman,"/>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color w:val="000000"/>
                <w:sz w:val="26"/>
              </w:rPr>
              <w:t>Karen Gorman,</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Acting Inspector General"/>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color w:val="000000"/>
                <w:sz w:val="26"/>
              </w:rPr>
              <w:t>Acting Inspector General</w:t>
            </w:r>
            <w:r w:rsidRPr="002078A5">
              <w:rPr>
                <w:rFonts w:ascii="Arial" w:hAnsi="Arial" w:cs="Arial"/>
                <w:color w:val="000000"/>
                <w:sz w:val="26"/>
              </w:rPr>
              <w:fldChar w:fldCharType="end"/>
            </w:r>
          </w:p>
          <w:p w:rsidR="004B27D5" w:rsidRPr="002078A5" w:rsidRDefault="004B27D5"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County Counsel,"/>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County Counsel,</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General Counsel"/>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General Counsel</w:t>
            </w:r>
            <w:r w:rsidRPr="002078A5">
              <w:rPr>
                <w:rFonts w:ascii="Arial" w:hAnsi="Arial" w:cs="Arial"/>
                <w:color w:val="000000"/>
                <w:sz w:val="26"/>
              </w:rPr>
              <w:fldChar w:fldCharType="end"/>
            </w:r>
          </w:p>
        </w:tc>
      </w:tr>
    </w:tbl>
    <w:p w:rsidR="004B27D5" w:rsidRPr="002078A5" w:rsidRDefault="004B27D5" w:rsidP="00B91F17">
      <w:pPr>
        <w:rPr>
          <w:rFonts w:ascii="Arial" w:hAnsi="Arial" w:cs="Arial"/>
          <w:color w:val="000000"/>
        </w:rPr>
        <w:sectPr w:rsidR="004B27D5" w:rsidRPr="002078A5">
          <w:pgSz w:w="12240" w:h="15840"/>
          <w:pgMar w:top="720" w:right="1123" w:bottom="1440" w:left="1440" w:header="360" w:footer="720" w:gutter="0"/>
          <w:cols w:space="720"/>
        </w:sectPr>
      </w:pPr>
      <w:r w:rsidRPr="00FC7176">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3.25pt">
            <v:imagedata r:id="rId5" o:title=""/>
          </v:shape>
        </w:pict>
      </w:r>
    </w:p>
    <w:p w:rsidR="004B27D5" w:rsidRPr="00F819D6" w:rsidRDefault="004B27D5" w:rsidP="00B91F17">
      <w:pPr>
        <w:suppressAutoHyphens/>
        <w:ind w:left="144" w:right="144"/>
        <w:jc w:val="center"/>
        <w:rPr>
          <w:rFonts w:ascii="Arial" w:hAnsi="Arial" w:cs="Arial"/>
          <w:spacing w:val="-2"/>
          <w:sz w:val="16"/>
          <w:szCs w:val="16"/>
        </w:rPr>
      </w:pPr>
      <w:r w:rsidRPr="00C26EF3">
        <w:rPr>
          <w:rFonts w:ascii="Arial" w:hAnsi="Arial" w:cs="Arial"/>
          <w:b/>
          <w:spacing w:val="-2"/>
          <w:sz w:val="16"/>
          <w:szCs w:val="16"/>
        </w:rPr>
        <w:t xml:space="preserve">METROPOLITAN TRANSPORTATION AUTHORITY BOARD RULES </w:t>
      </w:r>
      <w:r w:rsidRPr="00F819D6">
        <w:rPr>
          <w:rFonts w:ascii="Arial" w:hAnsi="Arial" w:cs="Arial"/>
          <w:spacing w:val="-2"/>
          <w:sz w:val="16"/>
          <w:szCs w:val="16"/>
        </w:rPr>
        <w:t>(ALSO APPLIES TO BOARD COMMITTEES)</w:t>
      </w:r>
      <w:r w:rsidRPr="00F819D6">
        <w:rPr>
          <w:rFonts w:ascii="Arial" w:hAnsi="Arial" w:cs="Arial"/>
          <w:spacing w:val="-2"/>
          <w:sz w:val="16"/>
          <w:szCs w:val="16"/>
        </w:rPr>
        <w:fldChar w:fldCharType="begin"/>
      </w:r>
      <w:r w:rsidRPr="00F819D6">
        <w:rPr>
          <w:rFonts w:ascii="Arial" w:hAnsi="Arial" w:cs="Arial"/>
          <w:spacing w:val="-2"/>
          <w:sz w:val="16"/>
          <w:szCs w:val="16"/>
        </w:rPr>
        <w:instrText xml:space="preserve">PRIVATE </w:instrText>
      </w:r>
      <w:r w:rsidRPr="00F819D6">
        <w:rPr>
          <w:rFonts w:ascii="Arial" w:hAnsi="Arial" w:cs="Arial"/>
          <w:spacing w:val="-2"/>
          <w:sz w:val="16"/>
          <w:szCs w:val="16"/>
        </w:rPr>
        <w:fldChar w:fldCharType="end"/>
      </w:r>
    </w:p>
    <w:p w:rsidR="004B27D5" w:rsidRPr="00F819D6" w:rsidRDefault="004B27D5" w:rsidP="00B91F17">
      <w:pPr>
        <w:suppressAutoHyphens/>
        <w:ind w:left="144" w:right="144"/>
        <w:jc w:val="both"/>
        <w:rPr>
          <w:rFonts w:ascii="Arial" w:hAnsi="Arial" w:cs="Arial"/>
          <w:spacing w:val="-2"/>
          <w:sz w:val="16"/>
          <w:szCs w:val="16"/>
        </w:rPr>
      </w:pPr>
    </w:p>
    <w:p w:rsidR="004B27D5" w:rsidRPr="00F819D6" w:rsidRDefault="004B27D5" w:rsidP="00B91F17">
      <w:pPr>
        <w:pStyle w:val="Heading1"/>
        <w:rPr>
          <w:rFonts w:ascii="Arial" w:hAnsi="Arial" w:cs="Arial"/>
          <w:color w:val="auto"/>
          <w:sz w:val="16"/>
          <w:szCs w:val="16"/>
        </w:rPr>
      </w:pPr>
      <w:r w:rsidRPr="00F819D6">
        <w:rPr>
          <w:rFonts w:ascii="Arial" w:hAnsi="Arial" w:cs="Arial"/>
          <w:sz w:val="16"/>
          <w:szCs w:val="16"/>
        </w:rPr>
        <w:t xml:space="preserve"> </w:t>
      </w:r>
      <w:r w:rsidRPr="00F819D6">
        <w:rPr>
          <w:rFonts w:ascii="Arial" w:hAnsi="Arial" w:cs="Arial"/>
          <w:color w:val="auto"/>
          <w:sz w:val="16"/>
          <w:szCs w:val="16"/>
        </w:rPr>
        <w:t xml:space="preserve">   PUBLIC INPUT</w:t>
      </w:r>
    </w:p>
    <w:p w:rsidR="004B27D5" w:rsidRPr="00F819D6" w:rsidRDefault="004B27D5" w:rsidP="00B91F17">
      <w:pPr>
        <w:suppressAutoHyphens/>
        <w:spacing w:before="120" w:after="120"/>
        <w:ind w:left="144" w:right="144"/>
        <w:jc w:val="both"/>
        <w:rPr>
          <w:rFonts w:ascii="Arial" w:hAnsi="Arial" w:cs="Arial"/>
          <w:spacing w:val="-2"/>
          <w:sz w:val="16"/>
          <w:szCs w:val="16"/>
        </w:rPr>
      </w:pPr>
      <w:r w:rsidRPr="00F819D6">
        <w:rPr>
          <w:rFonts w:ascii="Arial" w:hAnsi="Arial" w:cs="Arial"/>
          <w:spacing w:val="-2"/>
          <w:sz w:val="16"/>
          <w:szCs w:val="16"/>
        </w:rPr>
        <w:t xml:space="preserve">The meetings of the Metropolitan Transportation Authority Board are open to the public.  A member of the public may address the Board on agenda items, before or during the Board or Committee’s consideration of the item for up to 5 minutes per item, or at the discretion of the Chair.  A request to address the Board should be submitted in person at the meeting to the Board Secretary prior to the start of the meeting.  </w:t>
      </w:r>
    </w:p>
    <w:p w:rsidR="004B27D5" w:rsidRPr="00F819D6" w:rsidRDefault="004B27D5" w:rsidP="00B91F17">
      <w:pPr>
        <w:suppressAutoHyphens/>
        <w:spacing w:before="120" w:after="120"/>
        <w:ind w:left="144" w:right="144"/>
        <w:jc w:val="both"/>
        <w:rPr>
          <w:rFonts w:ascii="Arial" w:hAnsi="Arial" w:cs="Arial"/>
          <w:spacing w:val="-2"/>
          <w:sz w:val="16"/>
          <w:szCs w:val="16"/>
        </w:rPr>
      </w:pPr>
      <w:r w:rsidRPr="00F819D6">
        <w:rPr>
          <w:rFonts w:ascii="Arial" w:hAnsi="Arial" w:cs="Arial"/>
          <w:spacing w:val="-2"/>
          <w:sz w:val="16"/>
          <w:szCs w:val="16"/>
        </w:rPr>
        <w:t>The public may also address the MTA on non-agenda items within the subject matter jurisdiction of the MTA during the public comment period, which will be held at the end of each meeting.  Each person will be allowed to speak for one minute and may speak no more than once during the Public Comment period.  Public Comment will last a maximum of 30 minutes, or as otherwise indicated by the Chair.  Speakers will be called according to the order in which the speaker request forms are received until the Public Comment period has expired.  Elected officials, not their staff or deputies, may be called out of order and prior to the Board’s consideration of the relevant item.</w:t>
      </w:r>
    </w:p>
    <w:p w:rsidR="004B27D5" w:rsidRPr="00F819D6" w:rsidRDefault="004B27D5" w:rsidP="00B91F17">
      <w:pPr>
        <w:suppressAutoHyphens/>
        <w:ind w:left="144" w:right="144"/>
        <w:jc w:val="both"/>
        <w:rPr>
          <w:rFonts w:ascii="Arial" w:hAnsi="Arial" w:cs="Arial"/>
          <w:spacing w:val="-2"/>
          <w:sz w:val="16"/>
          <w:szCs w:val="16"/>
        </w:rPr>
      </w:pPr>
      <w:r w:rsidRPr="00F819D6">
        <w:rPr>
          <w:rFonts w:ascii="Arial" w:hAnsi="Arial" w:cs="Arial"/>
          <w:spacing w:val="-2"/>
          <w:sz w:val="16"/>
          <w:szCs w:val="16"/>
        </w:rPr>
        <w:t>In accordance with State Law (Brown Act), all matters to be acted on by the MTA Board must be posted at least 72 hours prior to the Board meeting.  In case of emergency, or when a subject matter arises subsequent to the posting of the agenda, upon making certain findings, the Board may act on an item that is not on the posted agenda.</w:t>
      </w:r>
    </w:p>
    <w:p w:rsidR="004B27D5" w:rsidRPr="00F819D6" w:rsidRDefault="004B27D5" w:rsidP="00B91F17">
      <w:pPr>
        <w:suppressAutoHyphens/>
        <w:ind w:left="144" w:right="144"/>
        <w:jc w:val="both"/>
        <w:rPr>
          <w:rFonts w:ascii="Arial" w:hAnsi="Arial" w:cs="Arial"/>
          <w:spacing w:val="-2"/>
          <w:sz w:val="16"/>
          <w:szCs w:val="16"/>
        </w:rPr>
      </w:pPr>
    </w:p>
    <w:p w:rsidR="004B27D5" w:rsidRPr="00F819D6" w:rsidRDefault="004B27D5" w:rsidP="00B91F17">
      <w:pPr>
        <w:suppressAutoHyphens/>
        <w:ind w:left="144" w:right="144"/>
        <w:jc w:val="both"/>
        <w:rPr>
          <w:rFonts w:ascii="Arial" w:hAnsi="Arial" w:cs="Arial"/>
          <w:spacing w:val="-2"/>
          <w:sz w:val="16"/>
          <w:szCs w:val="16"/>
        </w:rPr>
      </w:pPr>
      <w:r w:rsidRPr="00F819D6">
        <w:rPr>
          <w:rFonts w:ascii="Arial" w:hAnsi="Arial" w:cs="Arial"/>
          <w:b/>
          <w:spacing w:val="-2"/>
          <w:sz w:val="16"/>
          <w:szCs w:val="16"/>
        </w:rPr>
        <w:t>CONDUCT IN THE BOARD ROOM</w:t>
      </w:r>
      <w:r w:rsidRPr="00F819D6">
        <w:rPr>
          <w:rFonts w:ascii="Arial" w:hAnsi="Arial" w:cs="Arial"/>
          <w:spacing w:val="-2"/>
          <w:sz w:val="16"/>
          <w:szCs w:val="16"/>
        </w:rPr>
        <w:t xml:space="preserve"> - The following rules pertain to conduct at Metropolitan Transportation Authority meetings:</w:t>
      </w:r>
    </w:p>
    <w:p w:rsidR="004B27D5" w:rsidRPr="00F819D6" w:rsidRDefault="004B27D5" w:rsidP="00B91F17">
      <w:pPr>
        <w:suppressAutoHyphens/>
        <w:ind w:left="144" w:right="144"/>
        <w:jc w:val="both"/>
        <w:rPr>
          <w:rFonts w:ascii="Arial" w:hAnsi="Arial" w:cs="Arial"/>
          <w:spacing w:val="-2"/>
          <w:sz w:val="16"/>
          <w:szCs w:val="16"/>
        </w:rPr>
      </w:pPr>
    </w:p>
    <w:p w:rsidR="004B27D5" w:rsidRPr="00F819D6" w:rsidRDefault="004B27D5" w:rsidP="00B91F17">
      <w:pPr>
        <w:suppressAutoHyphens/>
        <w:ind w:left="144" w:right="144"/>
        <w:jc w:val="both"/>
        <w:rPr>
          <w:rFonts w:ascii="Arial" w:hAnsi="Arial" w:cs="Arial"/>
          <w:spacing w:val="-2"/>
          <w:sz w:val="16"/>
          <w:szCs w:val="16"/>
        </w:rPr>
      </w:pPr>
      <w:r w:rsidRPr="00F819D6">
        <w:rPr>
          <w:rFonts w:ascii="Arial" w:hAnsi="Arial" w:cs="Arial"/>
          <w:b/>
          <w:spacing w:val="-2"/>
          <w:sz w:val="16"/>
          <w:szCs w:val="16"/>
        </w:rPr>
        <w:t>REMOVAL FROM THE BOARD ROOM</w:t>
      </w:r>
      <w:r w:rsidRPr="00F819D6">
        <w:rPr>
          <w:rFonts w:ascii="Arial" w:hAnsi="Arial" w:cs="Arial"/>
          <w:spacing w:val="-2"/>
          <w:sz w:val="16"/>
          <w:szCs w:val="16"/>
        </w:rPr>
        <w:t xml:space="preserve">   The Chair shall order removed from the Board Room any person who commits the following acts with respect to any meeting of the MTA Board:</w:t>
      </w:r>
    </w:p>
    <w:p w:rsidR="004B27D5" w:rsidRDefault="004B27D5" w:rsidP="00B91F17">
      <w:pPr>
        <w:tabs>
          <w:tab w:val="left" w:pos="-720"/>
          <w:tab w:val="left" w:pos="180"/>
          <w:tab w:val="left" w:pos="720"/>
        </w:tabs>
        <w:suppressAutoHyphens/>
        <w:ind w:right="144"/>
        <w:jc w:val="both"/>
        <w:rPr>
          <w:rFonts w:ascii="Arial" w:hAnsi="Arial" w:cs="Arial"/>
          <w:spacing w:val="-2"/>
          <w:sz w:val="16"/>
          <w:szCs w:val="16"/>
        </w:rPr>
      </w:pPr>
    </w:p>
    <w:p w:rsidR="004B27D5" w:rsidRDefault="004B27D5" w:rsidP="00B91F17">
      <w:pPr>
        <w:numPr>
          <w:ilvl w:val="0"/>
          <w:numId w:val="1"/>
          <w:numberingChange w:id="22" w:author="Administrator" w:date="2012-05-14T12:50:00Z" w:original="%1:1:4:."/>
        </w:numPr>
        <w:tabs>
          <w:tab w:val="left" w:pos="-720"/>
          <w:tab w:val="left" w:pos="180"/>
          <w:tab w:val="left" w:pos="720"/>
        </w:tabs>
        <w:suppressAutoHyphens/>
        <w:ind w:right="144"/>
        <w:jc w:val="both"/>
        <w:rPr>
          <w:rFonts w:ascii="Arial" w:hAnsi="Arial" w:cs="Arial"/>
          <w:spacing w:val="-2"/>
          <w:sz w:val="16"/>
          <w:szCs w:val="16"/>
        </w:rPr>
      </w:pPr>
      <w:r w:rsidRPr="00F819D6">
        <w:rPr>
          <w:rFonts w:ascii="Arial" w:hAnsi="Arial" w:cs="Arial"/>
          <w:spacing w:val="-2"/>
          <w:sz w:val="16"/>
          <w:szCs w:val="16"/>
        </w:rPr>
        <w:t>Disorderly behavior toward the Board or any member of the staff thereof, tending to interrupt the due and orderly course of said meeting.</w:t>
      </w:r>
    </w:p>
    <w:p w:rsidR="004B27D5" w:rsidRDefault="004B27D5" w:rsidP="00B91F17">
      <w:pPr>
        <w:numPr>
          <w:ilvl w:val="0"/>
          <w:numId w:val="1"/>
          <w:numberingChange w:id="23" w:author="Administrator" w:date="2012-05-14T12:50:00Z" w:original="%1:2:4:."/>
        </w:numPr>
        <w:tabs>
          <w:tab w:val="left" w:pos="-720"/>
          <w:tab w:val="left" w:pos="180"/>
          <w:tab w:val="left" w:pos="720"/>
        </w:tabs>
        <w:suppressAutoHyphens/>
        <w:ind w:right="144"/>
        <w:jc w:val="both"/>
        <w:rPr>
          <w:rFonts w:ascii="Arial" w:hAnsi="Arial" w:cs="Arial"/>
          <w:spacing w:val="-2"/>
          <w:sz w:val="16"/>
          <w:szCs w:val="16"/>
        </w:rPr>
      </w:pPr>
      <w:r w:rsidRPr="00F819D6">
        <w:rPr>
          <w:rFonts w:ascii="Arial" w:hAnsi="Arial" w:cs="Arial"/>
          <w:spacing w:val="-2"/>
          <w:sz w:val="16"/>
          <w:szCs w:val="16"/>
        </w:rPr>
        <w:t>A breach of the peace, boisterous conduct or violent disturbance, tending to interrupt the due and orderly course of said meeting.</w:t>
      </w:r>
    </w:p>
    <w:p w:rsidR="004B27D5" w:rsidRDefault="004B27D5" w:rsidP="00B91F17">
      <w:pPr>
        <w:numPr>
          <w:ilvl w:val="0"/>
          <w:numId w:val="1"/>
          <w:numberingChange w:id="24" w:author="Administrator" w:date="2012-05-14T12:50:00Z" w:original="%1:3:4:."/>
        </w:numPr>
        <w:tabs>
          <w:tab w:val="left" w:pos="-720"/>
          <w:tab w:val="left" w:pos="180"/>
          <w:tab w:val="left" w:pos="720"/>
        </w:tabs>
        <w:suppressAutoHyphens/>
        <w:ind w:right="144"/>
        <w:jc w:val="both"/>
        <w:rPr>
          <w:rFonts w:ascii="Arial" w:hAnsi="Arial" w:cs="Arial"/>
          <w:spacing w:val="-2"/>
          <w:sz w:val="16"/>
          <w:szCs w:val="16"/>
        </w:rPr>
      </w:pPr>
      <w:r w:rsidRPr="00F819D6">
        <w:rPr>
          <w:rFonts w:ascii="Arial" w:hAnsi="Arial" w:cs="Arial"/>
          <w:spacing w:val="-2"/>
          <w:sz w:val="16"/>
          <w:szCs w:val="16"/>
        </w:rPr>
        <w:t>Disobedience of any lawful order of the Chair, which shall include an order to be seated or to refrain from addressing the Board; and</w:t>
      </w:r>
    </w:p>
    <w:p w:rsidR="004B27D5" w:rsidRPr="00F819D6" w:rsidRDefault="004B27D5" w:rsidP="00B91F17">
      <w:pPr>
        <w:numPr>
          <w:ilvl w:val="0"/>
          <w:numId w:val="1"/>
          <w:numberingChange w:id="25" w:author="Administrator" w:date="2012-05-14T12:50:00Z" w:original="%1:4:4:."/>
        </w:numPr>
        <w:tabs>
          <w:tab w:val="left" w:pos="-720"/>
          <w:tab w:val="left" w:pos="180"/>
          <w:tab w:val="left" w:pos="720"/>
        </w:tabs>
        <w:suppressAutoHyphens/>
        <w:ind w:right="144"/>
        <w:jc w:val="both"/>
        <w:rPr>
          <w:rFonts w:ascii="Arial" w:hAnsi="Arial" w:cs="Arial"/>
          <w:spacing w:val="-2"/>
          <w:sz w:val="16"/>
          <w:szCs w:val="16"/>
        </w:rPr>
      </w:pPr>
      <w:r w:rsidRPr="00F819D6">
        <w:rPr>
          <w:rFonts w:ascii="Arial" w:hAnsi="Arial" w:cs="Arial"/>
          <w:spacing w:val="-2"/>
          <w:sz w:val="16"/>
          <w:szCs w:val="16"/>
        </w:rPr>
        <w:t>Any other unlawful interference with the due and orderly course of said meeting.</w:t>
      </w:r>
    </w:p>
    <w:p w:rsidR="004B27D5" w:rsidRPr="00F819D6" w:rsidRDefault="004B27D5" w:rsidP="00B91F17">
      <w:pPr>
        <w:tabs>
          <w:tab w:val="left" w:pos="-720"/>
        </w:tabs>
        <w:suppressAutoHyphens/>
        <w:ind w:left="144" w:right="144"/>
        <w:jc w:val="both"/>
        <w:rPr>
          <w:rFonts w:ascii="Arial" w:hAnsi="Arial" w:cs="Arial"/>
          <w:spacing w:val="-2"/>
          <w:sz w:val="16"/>
          <w:szCs w:val="16"/>
        </w:rPr>
      </w:pPr>
    </w:p>
    <w:p w:rsidR="004B27D5" w:rsidRPr="00F819D6" w:rsidRDefault="004B27D5" w:rsidP="00B91F17">
      <w:pPr>
        <w:tabs>
          <w:tab w:val="left" w:pos="-720"/>
        </w:tabs>
        <w:suppressAutoHyphens/>
        <w:ind w:left="144" w:right="144"/>
        <w:jc w:val="both"/>
        <w:rPr>
          <w:rFonts w:ascii="Arial" w:hAnsi="Arial" w:cs="Arial"/>
          <w:spacing w:val="-2"/>
          <w:sz w:val="16"/>
          <w:szCs w:val="16"/>
        </w:rPr>
      </w:pPr>
      <w:r w:rsidRPr="00F819D6">
        <w:rPr>
          <w:rFonts w:ascii="Arial" w:hAnsi="Arial" w:cs="Arial"/>
          <w:b/>
          <w:spacing w:val="-2"/>
          <w:sz w:val="16"/>
          <w:szCs w:val="16"/>
        </w:rPr>
        <w:t>INFORMATION RELATING TO AGENDAS AND ACTIONS OF THE BOARD</w:t>
      </w:r>
    </w:p>
    <w:p w:rsidR="004B27D5" w:rsidRPr="00F819D6" w:rsidRDefault="004B27D5" w:rsidP="00B91F17">
      <w:pPr>
        <w:tabs>
          <w:tab w:val="left" w:pos="-720"/>
        </w:tabs>
        <w:suppressAutoHyphens/>
        <w:ind w:left="144" w:right="144"/>
        <w:jc w:val="both"/>
        <w:rPr>
          <w:rFonts w:ascii="Arial" w:hAnsi="Arial" w:cs="Arial"/>
          <w:spacing w:val="-2"/>
          <w:sz w:val="16"/>
          <w:szCs w:val="16"/>
        </w:rPr>
      </w:pPr>
    </w:p>
    <w:p w:rsidR="004B27D5" w:rsidRPr="00F819D6" w:rsidRDefault="004B27D5"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 xml:space="preserve">Agendas for the Regular MTA Board meetings are prepared by the Board Secretary and are available prior to the meeting in the MTA Records Management Department and on the Internet. Every meeting of the MTA Board of Directors is recorded on CD’s and as MP3’s and can be made available for a nominal charge.   </w:t>
      </w:r>
    </w:p>
    <w:p w:rsidR="004B27D5" w:rsidRPr="00F819D6" w:rsidRDefault="004B27D5" w:rsidP="00B91F17">
      <w:pPr>
        <w:tabs>
          <w:tab w:val="left" w:pos="-720"/>
        </w:tabs>
        <w:suppressAutoHyphens/>
        <w:ind w:left="144" w:right="144"/>
        <w:jc w:val="both"/>
        <w:rPr>
          <w:rFonts w:ascii="Arial" w:hAnsi="Arial" w:cs="Arial"/>
          <w:spacing w:val="-2"/>
          <w:sz w:val="16"/>
          <w:szCs w:val="16"/>
        </w:rPr>
      </w:pPr>
    </w:p>
    <w:p w:rsidR="004B27D5" w:rsidRPr="00F819D6" w:rsidRDefault="004B27D5" w:rsidP="00B91F17">
      <w:pPr>
        <w:tabs>
          <w:tab w:val="left" w:pos="-720"/>
        </w:tabs>
        <w:suppressAutoHyphens/>
        <w:ind w:left="144" w:right="144"/>
        <w:jc w:val="both"/>
        <w:rPr>
          <w:rFonts w:ascii="Arial" w:hAnsi="Arial" w:cs="Arial"/>
          <w:spacing w:val="-2"/>
          <w:sz w:val="16"/>
          <w:szCs w:val="16"/>
        </w:rPr>
      </w:pPr>
      <w:r w:rsidRPr="00F819D6">
        <w:rPr>
          <w:rFonts w:ascii="Arial" w:hAnsi="Arial" w:cs="Arial"/>
          <w:b/>
          <w:spacing w:val="-2"/>
          <w:sz w:val="16"/>
          <w:szCs w:val="16"/>
        </w:rPr>
        <w:t>DISCLOSURE OF CONTRIBUTIONS</w:t>
      </w:r>
    </w:p>
    <w:p w:rsidR="004B27D5" w:rsidRPr="00F819D6" w:rsidRDefault="004B27D5" w:rsidP="00B91F17">
      <w:pPr>
        <w:tabs>
          <w:tab w:val="left" w:pos="-720"/>
        </w:tabs>
        <w:suppressAutoHyphens/>
        <w:spacing w:before="120" w:after="120"/>
        <w:ind w:left="144" w:right="144"/>
        <w:jc w:val="both"/>
        <w:rPr>
          <w:rFonts w:ascii="Arial" w:hAnsi="Arial" w:cs="Arial"/>
          <w:spacing w:val="-2"/>
          <w:sz w:val="16"/>
          <w:szCs w:val="16"/>
        </w:rPr>
      </w:pPr>
      <w:r w:rsidRPr="00F819D6">
        <w:rPr>
          <w:rFonts w:ascii="Arial" w:hAnsi="Arial" w:cs="Arial"/>
          <w:spacing w:val="-2"/>
          <w:sz w:val="16"/>
          <w:szCs w:val="16"/>
        </w:rPr>
        <w:t>The State Political Reform Act (Government Code Section 84308) requires that a party to a proceeding before an agency involving a license, permit, or other entitlement for use, including all contracts (other than competitively bid, labor, or personal employment contracts), shall disclose on the record of the proceeding any contributions in an amount of more than $250 made within the preceding 12 months by the party, or his or her agent, to any officer of the agency, additionally PUC Code Sec. 130051.20 requires that no member accept a contribution of over ten dollars ($10) in value or amount from a construction company, engineering firm, consultant, legal firm, or any company, vendor, or business entity that has contracted with the authority in the preceding four years.  Persons required to make this disclosure shall do so by filling out a "Disclosure of Contribution" form which is available at the LACMTA Board and Committee Meetings.  Failure to comply with this requirement may result in the assessment of civil or criminal penalties.</w:t>
      </w:r>
    </w:p>
    <w:p w:rsidR="004B27D5" w:rsidRPr="00F819D6" w:rsidRDefault="004B27D5" w:rsidP="00B91F17">
      <w:pPr>
        <w:tabs>
          <w:tab w:val="left" w:pos="-720"/>
        </w:tabs>
        <w:suppressAutoHyphens/>
        <w:ind w:left="144" w:right="144"/>
        <w:jc w:val="both"/>
        <w:rPr>
          <w:rFonts w:ascii="Arial" w:hAnsi="Arial" w:cs="Arial"/>
          <w:spacing w:val="-2"/>
          <w:sz w:val="16"/>
          <w:szCs w:val="16"/>
        </w:rPr>
      </w:pPr>
      <w:smartTag w:uri="urn:schemas-microsoft-com:office:smarttags" w:element="place">
        <w:r w:rsidRPr="00F819D6">
          <w:rPr>
            <w:rFonts w:ascii="Arial" w:hAnsi="Arial" w:cs="Arial"/>
            <w:b/>
            <w:spacing w:val="-2"/>
            <w:sz w:val="16"/>
            <w:szCs w:val="16"/>
          </w:rPr>
          <w:t>ADA</w:t>
        </w:r>
      </w:smartTag>
      <w:r w:rsidRPr="00F819D6">
        <w:rPr>
          <w:rFonts w:ascii="Arial" w:hAnsi="Arial" w:cs="Arial"/>
          <w:b/>
          <w:spacing w:val="-2"/>
          <w:sz w:val="16"/>
          <w:szCs w:val="16"/>
        </w:rPr>
        <w:t xml:space="preserve"> REQUIREMENTS</w:t>
      </w:r>
    </w:p>
    <w:p w:rsidR="004B27D5" w:rsidRPr="00F819D6" w:rsidRDefault="004B27D5" w:rsidP="00B91F17">
      <w:pPr>
        <w:tabs>
          <w:tab w:val="left" w:pos="-720"/>
        </w:tabs>
        <w:suppressAutoHyphens/>
        <w:spacing w:before="120" w:after="120"/>
        <w:ind w:left="144" w:right="144"/>
        <w:jc w:val="both"/>
        <w:rPr>
          <w:rFonts w:ascii="Arial" w:hAnsi="Arial" w:cs="Arial"/>
          <w:spacing w:val="-2"/>
          <w:sz w:val="16"/>
          <w:szCs w:val="16"/>
        </w:rPr>
      </w:pPr>
      <w:r w:rsidRPr="00F819D6">
        <w:rPr>
          <w:rFonts w:ascii="Arial" w:hAnsi="Arial" w:cs="Arial"/>
          <w:spacing w:val="-2"/>
          <w:sz w:val="16"/>
          <w:szCs w:val="16"/>
        </w:rPr>
        <w:t>Upon request, sign language interpretation, materials in alternative formats and other accommodations are available to the public for MTA-sponsored meetings and events.  All requests for reasonable accommodations must be made at least three working days (72 hours) in advance of the scheduled meeting date.  Please telephone (213) 922-4600 between 8 a.m. and 5 p.m., Monday through Friday.  Our TDD line is (800) 252-9040.</w:t>
      </w:r>
    </w:p>
    <w:p w:rsidR="004B27D5" w:rsidRPr="00F819D6" w:rsidRDefault="004B27D5" w:rsidP="00B91F17">
      <w:pPr>
        <w:tabs>
          <w:tab w:val="left" w:pos="-720"/>
        </w:tabs>
        <w:suppressAutoHyphens/>
        <w:spacing w:before="120" w:after="120"/>
        <w:ind w:left="144" w:right="144"/>
        <w:jc w:val="both"/>
        <w:rPr>
          <w:rFonts w:ascii="Arial" w:hAnsi="Arial" w:cs="Arial"/>
          <w:spacing w:val="-2"/>
          <w:sz w:val="16"/>
          <w:szCs w:val="16"/>
        </w:rPr>
      </w:pPr>
      <w:r w:rsidRPr="00F819D6">
        <w:rPr>
          <w:rFonts w:ascii="Arial" w:hAnsi="Arial" w:cs="Arial"/>
          <w:b/>
          <w:spacing w:val="-2"/>
          <w:sz w:val="16"/>
          <w:szCs w:val="16"/>
        </w:rPr>
        <w:t>LIMITED ENGLISH PROFICIENCY</w:t>
      </w:r>
    </w:p>
    <w:p w:rsidR="004B27D5" w:rsidRPr="00F819D6" w:rsidRDefault="004B27D5" w:rsidP="00B91F17">
      <w:pPr>
        <w:tabs>
          <w:tab w:val="left" w:pos="-720"/>
        </w:tabs>
        <w:suppressAutoHyphens/>
        <w:ind w:left="144" w:right="144"/>
        <w:jc w:val="both"/>
        <w:rPr>
          <w:rFonts w:ascii="Arial" w:hAnsi="Arial" w:cs="Arial"/>
          <w:b/>
          <w:spacing w:val="-2"/>
          <w:sz w:val="16"/>
          <w:szCs w:val="16"/>
        </w:rPr>
      </w:pPr>
      <w:r w:rsidRPr="00F819D6">
        <w:rPr>
          <w:rFonts w:ascii="Arial" w:hAnsi="Arial" w:cs="Arial"/>
          <w:spacing w:val="-2"/>
          <w:sz w:val="16"/>
          <w:szCs w:val="16"/>
        </w:rPr>
        <w:t xml:space="preserve">A Spanish language interpreter is available at all </w:t>
      </w:r>
      <w:r w:rsidRPr="00F819D6">
        <w:rPr>
          <w:rFonts w:ascii="Arial" w:hAnsi="Arial" w:cs="Arial"/>
          <w:spacing w:val="-2"/>
          <w:sz w:val="16"/>
          <w:szCs w:val="16"/>
          <w:u w:val="single"/>
        </w:rPr>
        <w:t>Board</w:t>
      </w:r>
      <w:r w:rsidRPr="00F819D6">
        <w:rPr>
          <w:rFonts w:ascii="Arial" w:hAnsi="Arial" w:cs="Arial"/>
          <w:spacing w:val="-2"/>
          <w:sz w:val="16"/>
          <w:szCs w:val="16"/>
        </w:rPr>
        <w:t xml:space="preserve"> Meetings.  Interpreters for </w:t>
      </w:r>
      <w:r w:rsidRPr="00F819D6">
        <w:rPr>
          <w:rFonts w:ascii="Arial" w:hAnsi="Arial" w:cs="Arial"/>
          <w:spacing w:val="-2"/>
          <w:sz w:val="16"/>
          <w:szCs w:val="16"/>
          <w:u w:val="single"/>
        </w:rPr>
        <w:t>Committee</w:t>
      </w:r>
      <w:r w:rsidRPr="00F819D6">
        <w:rPr>
          <w:rFonts w:ascii="Arial" w:hAnsi="Arial" w:cs="Arial"/>
          <w:spacing w:val="-2"/>
          <w:sz w:val="16"/>
          <w:szCs w:val="16"/>
        </w:rPr>
        <w:t xml:space="preserve"> meetings and all other languages must be requested 72 hours in advance of the meeting by calling (213) 922-4600.</w:t>
      </w:r>
    </w:p>
    <w:p w:rsidR="004B27D5" w:rsidRPr="00F819D6" w:rsidRDefault="004B27D5" w:rsidP="00B91F17">
      <w:pPr>
        <w:tabs>
          <w:tab w:val="left" w:pos="-720"/>
        </w:tabs>
        <w:suppressAutoHyphens/>
        <w:ind w:left="144" w:right="144"/>
        <w:jc w:val="both"/>
        <w:rPr>
          <w:rFonts w:ascii="Arial" w:hAnsi="Arial" w:cs="Arial"/>
          <w:b/>
          <w:spacing w:val="-2"/>
          <w:sz w:val="16"/>
          <w:szCs w:val="16"/>
        </w:rPr>
      </w:pPr>
    </w:p>
    <w:p w:rsidR="004B27D5" w:rsidRPr="00F819D6" w:rsidRDefault="004B27D5" w:rsidP="00B91F17">
      <w:pPr>
        <w:tabs>
          <w:tab w:val="left" w:pos="-720"/>
        </w:tabs>
        <w:suppressAutoHyphens/>
        <w:ind w:left="144" w:right="144"/>
        <w:jc w:val="both"/>
        <w:rPr>
          <w:rFonts w:ascii="Arial" w:hAnsi="Arial" w:cs="Arial"/>
          <w:spacing w:val="-2"/>
          <w:sz w:val="16"/>
          <w:szCs w:val="16"/>
        </w:rPr>
      </w:pPr>
      <w:r w:rsidRPr="00F819D6">
        <w:rPr>
          <w:rFonts w:ascii="Arial" w:hAnsi="Arial" w:cs="Arial"/>
          <w:b/>
          <w:spacing w:val="-2"/>
          <w:sz w:val="16"/>
          <w:szCs w:val="16"/>
        </w:rPr>
        <w:t>HELPFUL PHONE NUMBERS</w:t>
      </w:r>
    </w:p>
    <w:p w:rsidR="004B27D5" w:rsidRPr="00F819D6" w:rsidRDefault="004B27D5"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Copies of Agendas/Record of Board Action/Recordings of Meetings - (213) 922-4880 (Records Management Department)</w:t>
      </w:r>
    </w:p>
    <w:p w:rsidR="004B27D5" w:rsidRPr="00F819D6" w:rsidRDefault="004B27D5"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General Information/Rules of the Board - (213) 922-4600</w:t>
      </w:r>
    </w:p>
    <w:p w:rsidR="004B27D5" w:rsidRPr="00F819D6" w:rsidRDefault="004B27D5"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Internet Access to Agendas - www.mta.net</w:t>
      </w:r>
    </w:p>
    <w:p w:rsidR="004B27D5" w:rsidRPr="00F819D6" w:rsidRDefault="004B27D5"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TDD line (800) 252-9040</w:t>
      </w:r>
    </w:p>
    <w:p w:rsidR="004B27D5" w:rsidRPr="00F819D6" w:rsidRDefault="004B27D5" w:rsidP="00B91F17">
      <w:pPr>
        <w:tabs>
          <w:tab w:val="left" w:pos="-720"/>
        </w:tabs>
        <w:suppressAutoHyphens/>
        <w:ind w:left="144" w:right="144"/>
        <w:jc w:val="center"/>
        <w:rPr>
          <w:rFonts w:ascii="Arial" w:hAnsi="Arial" w:cs="Arial"/>
          <w:b/>
          <w:spacing w:val="-2"/>
          <w:sz w:val="16"/>
          <w:szCs w:val="16"/>
        </w:rPr>
      </w:pPr>
    </w:p>
    <w:p w:rsidR="004B27D5" w:rsidRDefault="004B27D5" w:rsidP="00B91F17">
      <w:pPr>
        <w:tabs>
          <w:tab w:val="left" w:pos="-720"/>
        </w:tabs>
        <w:suppressAutoHyphens/>
        <w:ind w:left="180"/>
        <w:rPr>
          <w:rFonts w:ascii="Arial" w:hAnsi="Arial" w:cs="Arial"/>
          <w:spacing w:val="-3"/>
          <w:sz w:val="28"/>
          <w:szCs w:val="28"/>
        </w:rPr>
        <w:sectPr w:rsidR="004B27D5" w:rsidSect="00C26EF3">
          <w:pgSz w:w="12240" w:h="15840"/>
          <w:pgMar w:top="1440" w:right="1008" w:bottom="1440" w:left="1008" w:header="720" w:footer="720" w:gutter="0"/>
          <w:cols w:space="720"/>
          <w:docGrid w:linePitch="360"/>
        </w:sectPr>
      </w:pPr>
      <w:r w:rsidRPr="00F819D6">
        <w:rPr>
          <w:rFonts w:ascii="Arial" w:hAnsi="Arial" w:cs="Arial"/>
          <w:b/>
          <w:spacing w:val="-2"/>
          <w:sz w:val="16"/>
          <w:szCs w:val="16"/>
        </w:rPr>
        <w:t>NOTE: ACTION MAY BE TAKEN ON ANY ITEM IDENTIFIED ON THE AGENDA</w:t>
      </w:r>
    </w:p>
    <w:p w:rsidR="004B27D5" w:rsidRPr="003042D5" w:rsidRDefault="004B27D5" w:rsidP="00B91F17">
      <w:pPr>
        <w:tabs>
          <w:tab w:val="left" w:pos="-720"/>
        </w:tabs>
        <w:suppressAutoHyphens/>
        <w:rPr>
          <w:rFonts w:ascii="Arial" w:hAnsi="Arial" w:cs="Arial"/>
          <w:b/>
          <w:spacing w:val="-3"/>
          <w:sz w:val="26"/>
          <w:szCs w:val="26"/>
          <w:u w:val="single"/>
        </w:rPr>
      </w:pPr>
      <w:r w:rsidRPr="003042D5">
        <w:rPr>
          <w:rFonts w:ascii="Arial" w:hAnsi="Arial" w:cs="Arial"/>
          <w:b/>
          <w:spacing w:val="-3"/>
          <w:sz w:val="26"/>
          <w:szCs w:val="26"/>
          <w:u w:val="single"/>
        </w:rPr>
        <w:t>Public Hearing</w:t>
      </w:r>
    </w:p>
    <w:p w:rsidR="004B27D5" w:rsidRDefault="004B27D5" w:rsidP="00B91F17">
      <w:pPr>
        <w:tabs>
          <w:tab w:val="left" w:pos="-720"/>
        </w:tabs>
        <w:suppressAutoHyphens/>
        <w:rPr>
          <w:rFonts w:ascii="Arial" w:hAnsi="Arial" w:cs="Arial"/>
          <w:spacing w:val="-3"/>
          <w:sz w:val="26"/>
          <w:szCs w:val="26"/>
        </w:rPr>
      </w:pPr>
    </w:p>
    <w:p w:rsidR="004B27D5" w:rsidRDefault="004B27D5" w:rsidP="00B91F17">
      <w:pPr>
        <w:numPr>
          <w:ilvl w:val="0"/>
          <w:numId w:val="2"/>
          <w:numberingChange w:id="26" w:author="Administrator" w:date="2012-05-14T12:50:00Z" w:original="%1:1:0:."/>
        </w:numPr>
        <w:tabs>
          <w:tab w:val="left" w:pos="-720"/>
        </w:tabs>
        <w:suppressAutoHyphens/>
        <w:rPr>
          <w:rFonts w:ascii="Arial" w:hAnsi="Arial" w:cs="Arial"/>
          <w:spacing w:val="-3"/>
          <w:sz w:val="26"/>
          <w:szCs w:val="26"/>
        </w:rPr>
      </w:pPr>
      <w:r>
        <w:rPr>
          <w:rFonts w:ascii="Arial" w:hAnsi="Arial" w:cs="Arial"/>
          <w:spacing w:val="-3"/>
          <w:sz w:val="26"/>
          <w:szCs w:val="26"/>
        </w:rPr>
        <w:t>Opening Remarks.</w:t>
      </w:r>
    </w:p>
    <w:p w:rsidR="004B27D5" w:rsidRDefault="004B27D5" w:rsidP="00B91F17">
      <w:pPr>
        <w:tabs>
          <w:tab w:val="left" w:pos="-720"/>
        </w:tabs>
        <w:suppressAutoHyphens/>
        <w:ind w:left="1080"/>
        <w:rPr>
          <w:rFonts w:ascii="Arial" w:hAnsi="Arial" w:cs="Arial"/>
          <w:spacing w:val="-3"/>
          <w:sz w:val="26"/>
          <w:szCs w:val="26"/>
        </w:rPr>
      </w:pPr>
    </w:p>
    <w:p w:rsidR="004B27D5" w:rsidRDefault="004B27D5" w:rsidP="00B91F17">
      <w:pPr>
        <w:numPr>
          <w:ilvl w:val="0"/>
          <w:numId w:val="2"/>
          <w:numberingChange w:id="27" w:author="Administrator" w:date="2012-05-14T12:50:00Z" w:original="%1:2:0:."/>
        </w:numPr>
        <w:tabs>
          <w:tab w:val="left" w:pos="-720"/>
        </w:tabs>
        <w:suppressAutoHyphens/>
        <w:rPr>
          <w:rFonts w:ascii="Arial" w:hAnsi="Arial" w:cs="Arial"/>
          <w:spacing w:val="-3"/>
          <w:sz w:val="26"/>
          <w:szCs w:val="26"/>
        </w:rPr>
      </w:pPr>
      <w:r>
        <w:rPr>
          <w:rFonts w:ascii="Arial" w:hAnsi="Arial" w:cs="Arial"/>
          <w:spacing w:val="-3"/>
          <w:sz w:val="26"/>
          <w:szCs w:val="26"/>
        </w:rPr>
        <w:t>Open Public Hearing.</w:t>
      </w:r>
    </w:p>
    <w:p w:rsidR="004B27D5" w:rsidRDefault="004B27D5" w:rsidP="00B91F17">
      <w:pPr>
        <w:tabs>
          <w:tab w:val="left" w:pos="-720"/>
        </w:tabs>
        <w:suppressAutoHyphens/>
        <w:ind w:left="1080"/>
        <w:rPr>
          <w:rFonts w:ascii="Arial" w:hAnsi="Arial" w:cs="Arial"/>
          <w:spacing w:val="-3"/>
          <w:sz w:val="26"/>
          <w:szCs w:val="26"/>
        </w:rPr>
      </w:pPr>
    </w:p>
    <w:p w:rsidR="004B27D5" w:rsidRDefault="004B27D5" w:rsidP="00B91F17">
      <w:pPr>
        <w:numPr>
          <w:ilvl w:val="1"/>
          <w:numId w:val="2"/>
          <w:numberingChange w:id="28" w:author="Administrator" w:date="2012-05-14T12:50:00Z" w:original="%2:1:3:."/>
        </w:numPr>
        <w:tabs>
          <w:tab w:val="left" w:pos="-720"/>
        </w:tabs>
        <w:suppressAutoHyphens/>
        <w:rPr>
          <w:rFonts w:ascii="Arial" w:hAnsi="Arial" w:cs="Arial"/>
          <w:spacing w:val="-3"/>
          <w:sz w:val="26"/>
          <w:szCs w:val="26"/>
        </w:rPr>
      </w:pPr>
      <w:r w:rsidRPr="00C26EF3">
        <w:rPr>
          <w:rFonts w:ascii="Arial" w:hAnsi="Arial" w:cs="Arial"/>
          <w:spacing w:val="-3"/>
          <w:sz w:val="26"/>
          <w:szCs w:val="26"/>
        </w:rPr>
        <w:t>Statement of the MTA Board Secretary concerning publication of notice</w:t>
      </w:r>
      <w:r>
        <w:rPr>
          <w:rFonts w:ascii="Arial" w:hAnsi="Arial" w:cs="Arial"/>
          <w:spacing w:val="-3"/>
          <w:sz w:val="26"/>
          <w:szCs w:val="26"/>
        </w:rPr>
        <w:t xml:space="preserve"> of public hearing.</w:t>
      </w:r>
    </w:p>
    <w:p w:rsidR="004B27D5" w:rsidRDefault="004B27D5" w:rsidP="00B91F17">
      <w:pPr>
        <w:tabs>
          <w:tab w:val="left" w:pos="-720"/>
        </w:tabs>
        <w:suppressAutoHyphens/>
        <w:ind w:left="1440"/>
        <w:rPr>
          <w:rFonts w:ascii="Arial" w:hAnsi="Arial" w:cs="Arial"/>
          <w:spacing w:val="-3"/>
          <w:sz w:val="26"/>
          <w:szCs w:val="26"/>
        </w:rPr>
      </w:pPr>
    </w:p>
    <w:p w:rsidR="004B27D5" w:rsidRPr="00B91F17" w:rsidRDefault="004B27D5" w:rsidP="00B91F17">
      <w:pPr>
        <w:numPr>
          <w:ilvl w:val="1"/>
          <w:numId w:val="2"/>
          <w:numberingChange w:id="29" w:author="Administrator" w:date="2012-05-14T12:50:00Z" w:original="%2:2:3:."/>
        </w:numPr>
        <w:tabs>
          <w:tab w:val="left" w:pos="-720"/>
        </w:tabs>
        <w:suppressAutoHyphens/>
        <w:rPr>
          <w:rFonts w:ascii="Arial" w:hAnsi="Arial" w:cs="Arial"/>
          <w:spacing w:val="-3"/>
          <w:sz w:val="26"/>
          <w:szCs w:val="26"/>
        </w:rPr>
      </w:pPr>
      <w:r>
        <w:rPr>
          <w:rFonts w:ascii="Arial" w:hAnsi="Arial" w:cs="Arial"/>
          <w:spacing w:val="-3"/>
          <w:sz w:val="26"/>
          <w:szCs w:val="26"/>
        </w:rPr>
        <w:t xml:space="preserve">Presentation of </w:t>
      </w:r>
      <w:r w:rsidRPr="002A0FC1">
        <w:rPr>
          <w:rFonts w:ascii="Arial" w:hAnsi="Arial" w:cs="Arial"/>
          <w:b/>
          <w:spacing w:val="-3"/>
          <w:sz w:val="26"/>
          <w:szCs w:val="26"/>
        </w:rPr>
        <w:t>evidence regarding the reasonableness of MTA</w:t>
      </w:r>
      <w:r>
        <w:rPr>
          <w:rFonts w:ascii="Arial" w:hAnsi="Arial" w:cs="Arial"/>
          <w:b/>
          <w:spacing w:val="-3"/>
          <w:sz w:val="26"/>
          <w:szCs w:val="26"/>
        </w:rPr>
        <w:t>’</w:t>
      </w:r>
      <w:r w:rsidRPr="002A0FC1">
        <w:rPr>
          <w:rFonts w:ascii="Arial" w:hAnsi="Arial" w:cs="Arial"/>
          <w:b/>
          <w:spacing w:val="-3"/>
          <w:sz w:val="26"/>
          <w:szCs w:val="26"/>
        </w:rPr>
        <w:t xml:space="preserve">s proposal to fix the location of a subway station facility at Constellation Blvd. in Century City, and </w:t>
      </w:r>
      <w:bookmarkStart w:id="30" w:name="_GoBack"/>
      <w:bookmarkEnd w:id="30"/>
      <w:r w:rsidRPr="002A0FC1">
        <w:rPr>
          <w:rFonts w:ascii="Arial" w:hAnsi="Arial" w:cs="Arial"/>
          <w:b/>
          <w:spacing w:val="-3"/>
          <w:sz w:val="26"/>
          <w:szCs w:val="26"/>
        </w:rPr>
        <w:t>the related subway tunnel alignment beneath Beverly Hills High School</w:t>
      </w:r>
      <w:r w:rsidRPr="00844F3C">
        <w:rPr>
          <w:rFonts w:ascii="Arial" w:hAnsi="Arial" w:cs="Arial"/>
          <w:spacing w:val="-3"/>
          <w:sz w:val="26"/>
          <w:szCs w:val="26"/>
        </w:rPr>
        <w:t>.</w:t>
      </w:r>
    </w:p>
    <w:p w:rsidR="004B27D5" w:rsidRPr="003042D5" w:rsidRDefault="004B27D5" w:rsidP="00B91F17">
      <w:pPr>
        <w:tabs>
          <w:tab w:val="left" w:pos="-720"/>
        </w:tabs>
        <w:suppressAutoHyphens/>
        <w:ind w:left="1440"/>
        <w:rPr>
          <w:rFonts w:ascii="Arial" w:hAnsi="Arial" w:cs="Arial"/>
          <w:spacing w:val="-3"/>
          <w:sz w:val="26"/>
          <w:szCs w:val="26"/>
        </w:rPr>
      </w:pPr>
    </w:p>
    <w:p w:rsidR="004B27D5" w:rsidRPr="00BC735F" w:rsidRDefault="004B27D5" w:rsidP="00B91F17">
      <w:pPr>
        <w:numPr>
          <w:ilvl w:val="1"/>
          <w:numId w:val="2"/>
          <w:numberingChange w:id="31" w:author="Administrator" w:date="2012-05-14T12:50:00Z" w:original="%2:3:3:."/>
        </w:numPr>
        <w:tabs>
          <w:tab w:val="left" w:pos="-720"/>
        </w:tabs>
        <w:suppressAutoHyphens/>
        <w:rPr>
          <w:rFonts w:ascii="Arial" w:hAnsi="Arial" w:cs="Arial"/>
          <w:spacing w:val="-3"/>
          <w:sz w:val="26"/>
          <w:szCs w:val="26"/>
        </w:rPr>
      </w:pPr>
      <w:r w:rsidRPr="003042D5">
        <w:rPr>
          <w:rFonts w:ascii="Arial" w:hAnsi="Arial" w:cs="Arial"/>
          <w:bCs/>
          <w:spacing w:val="-3"/>
          <w:sz w:val="26"/>
          <w:szCs w:val="26"/>
        </w:rPr>
        <w:t>Motion to Close Hearing</w:t>
      </w:r>
      <w:r>
        <w:rPr>
          <w:rFonts w:ascii="Arial" w:hAnsi="Arial" w:cs="Arial"/>
          <w:bCs/>
          <w:spacing w:val="-3"/>
          <w:sz w:val="26"/>
          <w:szCs w:val="26"/>
        </w:rPr>
        <w:t>.</w:t>
      </w:r>
    </w:p>
    <w:p w:rsidR="004B27D5" w:rsidRDefault="004B27D5" w:rsidP="00B91F17">
      <w:pPr>
        <w:tabs>
          <w:tab w:val="left" w:pos="-720"/>
        </w:tabs>
        <w:suppressAutoHyphens/>
        <w:ind w:left="1440"/>
        <w:rPr>
          <w:rFonts w:ascii="Arial" w:hAnsi="Arial" w:cs="Arial"/>
          <w:bCs/>
          <w:spacing w:val="-3"/>
          <w:sz w:val="26"/>
          <w:szCs w:val="26"/>
        </w:rPr>
      </w:pPr>
    </w:p>
    <w:p w:rsidR="004B27D5" w:rsidRPr="003042D5" w:rsidRDefault="004B27D5" w:rsidP="00B91F17">
      <w:pPr>
        <w:tabs>
          <w:tab w:val="left" w:pos="-720"/>
        </w:tabs>
        <w:suppressAutoHyphens/>
        <w:ind w:left="1440"/>
        <w:rPr>
          <w:rFonts w:ascii="Arial" w:hAnsi="Arial" w:cs="Arial"/>
          <w:spacing w:val="-3"/>
          <w:sz w:val="26"/>
          <w:szCs w:val="26"/>
        </w:rPr>
      </w:pPr>
    </w:p>
    <w:p w:rsidR="004B27D5" w:rsidRDefault="004B27D5" w:rsidP="00B91F17">
      <w:pPr>
        <w:tabs>
          <w:tab w:val="left" w:pos="-720"/>
        </w:tabs>
        <w:suppressAutoHyphens/>
        <w:rPr>
          <w:rFonts w:ascii="Arial" w:hAnsi="Arial" w:cs="Arial"/>
          <w:bCs/>
          <w:spacing w:val="-3"/>
          <w:sz w:val="26"/>
          <w:szCs w:val="26"/>
        </w:rPr>
      </w:pPr>
    </w:p>
    <w:p w:rsidR="004B27D5" w:rsidRDefault="004B27D5" w:rsidP="00B91F17">
      <w:pPr>
        <w:tabs>
          <w:tab w:val="left" w:pos="-720"/>
        </w:tabs>
        <w:suppressAutoHyphens/>
        <w:rPr>
          <w:rFonts w:ascii="Arial" w:hAnsi="Arial" w:cs="Arial"/>
          <w:bCs/>
          <w:spacing w:val="-3"/>
          <w:sz w:val="26"/>
          <w:szCs w:val="26"/>
        </w:rPr>
      </w:pPr>
    </w:p>
    <w:p w:rsidR="004B27D5" w:rsidRPr="00C26EF3" w:rsidRDefault="004B27D5" w:rsidP="00B91F17">
      <w:pPr>
        <w:tabs>
          <w:tab w:val="left" w:pos="-720"/>
        </w:tabs>
        <w:suppressAutoHyphens/>
        <w:ind w:left="720"/>
        <w:rPr>
          <w:rFonts w:ascii="Arial" w:hAnsi="Arial" w:cs="Arial"/>
          <w:spacing w:val="-3"/>
          <w:sz w:val="26"/>
          <w:szCs w:val="26"/>
        </w:rPr>
      </w:pPr>
    </w:p>
    <w:p w:rsidR="004B27D5" w:rsidRPr="00C26EF3" w:rsidRDefault="004B27D5" w:rsidP="00B91F17">
      <w:pPr>
        <w:tabs>
          <w:tab w:val="left" w:pos="-720"/>
        </w:tabs>
        <w:suppressAutoHyphens/>
        <w:rPr>
          <w:rFonts w:ascii="Arial" w:hAnsi="Arial" w:cs="Arial"/>
          <w:spacing w:val="-3"/>
          <w:sz w:val="26"/>
          <w:szCs w:val="26"/>
        </w:rPr>
      </w:pPr>
    </w:p>
    <w:p w:rsidR="004B27D5" w:rsidRDefault="004B27D5" w:rsidP="002A0FC1">
      <w:pPr>
        <w:jc w:val="center"/>
      </w:pPr>
      <w:r w:rsidRPr="00C26EF3">
        <w:rPr>
          <w:rFonts w:ascii="Arial" w:hAnsi="Arial" w:cs="Arial"/>
          <w:spacing w:val="-3"/>
          <w:sz w:val="26"/>
          <w:szCs w:val="26"/>
        </w:rPr>
        <w:t>ADJOURN</w:t>
      </w:r>
      <w:r>
        <w:rPr>
          <w:rFonts w:ascii="Arial" w:hAnsi="Arial" w:cs="Arial"/>
          <w:spacing w:val="-3"/>
          <w:sz w:val="26"/>
          <w:szCs w:val="26"/>
        </w:rPr>
        <w:t>MENT</w:t>
      </w:r>
    </w:p>
    <w:sectPr w:rsidR="004B27D5" w:rsidSect="002F6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2E2B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0BEBE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E0AD21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BF0329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8EE4A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6240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9E52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0C1C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1EAA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620D5A"/>
    <w:lvl w:ilvl="0">
      <w:start w:val="1"/>
      <w:numFmt w:val="bullet"/>
      <w:lvlText w:val=""/>
      <w:lvlJc w:val="left"/>
      <w:pPr>
        <w:tabs>
          <w:tab w:val="num" w:pos="360"/>
        </w:tabs>
        <w:ind w:left="360" w:hanging="360"/>
      </w:pPr>
      <w:rPr>
        <w:rFonts w:ascii="Symbol" w:hAnsi="Symbol" w:hint="default"/>
      </w:rPr>
    </w:lvl>
  </w:abstractNum>
  <w:abstractNum w:abstractNumId="10">
    <w:nsid w:val="1BB7704F"/>
    <w:multiLevelType w:val="hybridMultilevel"/>
    <w:tmpl w:val="0CBCEF0A"/>
    <w:lvl w:ilvl="0" w:tplc="ABF21668">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1">
    <w:nsid w:val="2AA2536D"/>
    <w:multiLevelType w:val="hybridMultilevel"/>
    <w:tmpl w:val="3CE46A2E"/>
    <w:lvl w:ilvl="0" w:tplc="0409000F">
      <w:start w:val="1"/>
      <w:numFmt w:val="decimal"/>
      <w:lvlText w:val="%1."/>
      <w:lvlJc w:val="left"/>
      <w:pPr>
        <w:tabs>
          <w:tab w:val="num" w:pos="720"/>
        </w:tabs>
        <w:ind w:left="720" w:hanging="360"/>
      </w:pPr>
      <w:rPr>
        <w:rFonts w:cs="Times New Roman"/>
      </w:rPr>
    </w:lvl>
    <w:lvl w:ilvl="1" w:tplc="0CBA9B14">
      <w:start w:val="1"/>
      <w:numFmt w:val="upperLetter"/>
      <w:lvlText w:val="%2."/>
      <w:lvlJc w:val="left"/>
      <w:pPr>
        <w:tabs>
          <w:tab w:val="num" w:pos="1440"/>
        </w:tabs>
        <w:ind w:left="1440" w:hanging="360"/>
      </w:pPr>
      <w:rPr>
        <w:rFonts w:cs="Times New Roman" w:hint="default"/>
        <w:b w:val="0"/>
      </w:rPr>
    </w:lvl>
    <w:lvl w:ilvl="2" w:tplc="C3507048">
      <w:start w:val="1"/>
      <w:numFmt w:val="decimal"/>
      <w:lvlText w:val="%3."/>
      <w:lvlJc w:val="left"/>
      <w:pPr>
        <w:tabs>
          <w:tab w:val="num" w:pos="2700"/>
        </w:tabs>
        <w:ind w:left="2700" w:hanging="72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F17"/>
    <w:rsid w:val="00044887"/>
    <w:rsid w:val="00065471"/>
    <w:rsid w:val="00091A0B"/>
    <w:rsid w:val="000B0160"/>
    <w:rsid w:val="000C43E9"/>
    <w:rsid w:val="000C6D11"/>
    <w:rsid w:val="001369A6"/>
    <w:rsid w:val="002078A5"/>
    <w:rsid w:val="002A0FC1"/>
    <w:rsid w:val="002F65C8"/>
    <w:rsid w:val="003042D5"/>
    <w:rsid w:val="00387317"/>
    <w:rsid w:val="003C3563"/>
    <w:rsid w:val="004B27D5"/>
    <w:rsid w:val="005B7A07"/>
    <w:rsid w:val="005F61C5"/>
    <w:rsid w:val="006233B4"/>
    <w:rsid w:val="00654443"/>
    <w:rsid w:val="006C71EC"/>
    <w:rsid w:val="007C374D"/>
    <w:rsid w:val="00844F3C"/>
    <w:rsid w:val="009567B9"/>
    <w:rsid w:val="00981532"/>
    <w:rsid w:val="0098421B"/>
    <w:rsid w:val="009E7FA1"/>
    <w:rsid w:val="00A06B81"/>
    <w:rsid w:val="00AC74C8"/>
    <w:rsid w:val="00B076E7"/>
    <w:rsid w:val="00B91F17"/>
    <w:rsid w:val="00BC735F"/>
    <w:rsid w:val="00C26EF3"/>
    <w:rsid w:val="00D92628"/>
    <w:rsid w:val="00E2490E"/>
    <w:rsid w:val="00E61B6D"/>
    <w:rsid w:val="00F819D6"/>
    <w:rsid w:val="00FB0384"/>
    <w:rsid w:val="00FC71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17"/>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1F17"/>
    <w:pPr>
      <w:keepNext/>
      <w:tabs>
        <w:tab w:val="left" w:pos="-720"/>
      </w:tabs>
      <w:suppressAutoHyphens/>
      <w:overflowPunct w:val="0"/>
      <w:autoSpaceDE w:val="0"/>
      <w:autoSpaceDN w:val="0"/>
      <w:adjustRightInd w:val="0"/>
      <w:textAlignment w:val="baseline"/>
      <w:outlineLvl w:val="0"/>
    </w:pPr>
    <w:rPr>
      <w:rFonts w:ascii="Bookman Old Style" w:hAnsi="Bookman Old Style"/>
      <w:color w:val="000080"/>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1F17"/>
    <w:rPr>
      <w:rFonts w:ascii="Bookman Old Style" w:hAnsi="Bookman Old Style" w:cs="Times New Roman"/>
      <w:color w:val="000080"/>
      <w:sz w:val="24"/>
      <w:szCs w:val="24"/>
    </w:rPr>
  </w:style>
  <w:style w:type="paragraph" w:styleId="Header">
    <w:name w:val="header"/>
    <w:basedOn w:val="Normal"/>
    <w:link w:val="HeaderChar"/>
    <w:uiPriority w:val="99"/>
    <w:rsid w:val="00B91F17"/>
    <w:pPr>
      <w:tabs>
        <w:tab w:val="center" w:pos="4320"/>
        <w:tab w:val="right" w:pos="8640"/>
      </w:tabs>
    </w:pPr>
    <w:rPr>
      <w:rFonts w:ascii="Times" w:eastAsia="Calibri" w:hAnsi="Times"/>
      <w:szCs w:val="20"/>
    </w:rPr>
  </w:style>
  <w:style w:type="character" w:customStyle="1" w:styleId="HeaderChar">
    <w:name w:val="Header Char"/>
    <w:basedOn w:val="DefaultParagraphFont"/>
    <w:link w:val="Header"/>
    <w:uiPriority w:val="99"/>
    <w:locked/>
    <w:rsid w:val="00B91F17"/>
    <w:rPr>
      <w:rFonts w:ascii="Times" w:hAnsi="Times" w:cs="Times New Roman"/>
      <w:sz w:val="20"/>
      <w:szCs w:val="20"/>
    </w:rPr>
  </w:style>
  <w:style w:type="paragraph" w:styleId="BalloonText">
    <w:name w:val="Balloon Text"/>
    <w:basedOn w:val="Normal"/>
    <w:link w:val="BalloonTextChar"/>
    <w:uiPriority w:val="99"/>
    <w:semiHidden/>
    <w:rsid w:val="00B91F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960</Words>
  <Characters>5477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May 17, 2012  1:30 P</dc:title>
  <dc:subject/>
  <dc:creator>Charles Safer</dc:creator>
  <cp:keywords/>
  <dc:description/>
  <cp:lastModifiedBy>Administrator</cp:lastModifiedBy>
  <cp:revision>3</cp:revision>
  <cp:lastPrinted>2012-05-08T21:27:00Z</cp:lastPrinted>
  <dcterms:created xsi:type="dcterms:W3CDTF">2012-05-09T17:00:00Z</dcterms:created>
  <dcterms:modified xsi:type="dcterms:W3CDTF">2012-05-14T19:52:00Z</dcterms:modified>
</cp:coreProperties>
</file>