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40"/>
        <w:gridCol w:w="4318"/>
      </w:tblGrid>
      <w:tr w:rsidR="00A712FD">
        <w:trPr>
          <w:trHeight w:val="360"/>
        </w:trPr>
        <w:tc>
          <w:tcPr>
            <w:tcW w:w="4754" w:type="dxa"/>
            <w:tcBorders>
              <w:top w:val="nil"/>
              <w:left w:val="nil"/>
              <w:bottom w:val="nil"/>
              <w:right w:val="nil"/>
            </w:tcBorders>
          </w:tcPr>
          <w:p w:rsidR="00A712FD" w:rsidRDefault="00A712FD">
            <w:pPr>
              <w:pStyle w:val="Heading1"/>
              <w:rPr>
                <w:rFonts w:ascii="ScalaLF-Regular" w:hAnsi="ScalaLF-Regular" w:cs="Arial"/>
                <w:sz w:val="24"/>
              </w:rPr>
            </w:pPr>
            <w:bookmarkStart w:id="0" w:name="_GoBack"/>
            <w:bookmarkEnd w:id="0"/>
          </w:p>
        </w:tc>
        <w:tc>
          <w:tcPr>
            <w:tcW w:w="4624" w:type="dxa"/>
            <w:tcBorders>
              <w:top w:val="nil"/>
              <w:left w:val="nil"/>
              <w:bottom w:val="nil"/>
              <w:right w:val="nil"/>
            </w:tcBorders>
            <w:vAlign w:val="bottom"/>
          </w:tcPr>
          <w:p w:rsidR="00A712FD" w:rsidRDefault="00A712FD">
            <w:pPr>
              <w:numPr>
                <w:ins w:id="1" w:author="Administrator" w:date="2012-05-15T14:48:00Z"/>
              </w:numPr>
              <w:spacing w:after="200"/>
              <w:ind w:right="-115"/>
              <w:jc w:val="right"/>
              <w:rPr>
                <w:rFonts w:cs="Arial"/>
              </w:rPr>
            </w:pPr>
            <w:del w:id="2" w:author="Administrator" w:date="2012-06-18T13:59:00Z">
              <w:r w:rsidDel="00BA2997">
                <w:rPr>
                  <w:rFonts w:cs="Arial"/>
                </w:rPr>
                <w:delText xml:space="preserve">Wednesday, </w:delText>
              </w:r>
            </w:del>
            <w:del w:id="3" w:author="Administrator" w:date="2011-10-25T08:32:00Z">
              <w:r w:rsidDel="00C83133">
                <w:rPr>
                  <w:rFonts w:cs="Arial"/>
                </w:rPr>
                <w:delText>October 5</w:delText>
              </w:r>
            </w:del>
            <w:ins w:id="4" w:author="Administrator" w:date="2012-06-18T13:59:00Z">
              <w:r>
                <w:rPr>
                  <w:rFonts w:cs="Arial"/>
                </w:rPr>
                <w:t>Thursday, July 5,</w:t>
              </w:r>
            </w:ins>
            <w:ins w:id="5" w:author="Administrator" w:date="2012-05-15T14:48:00Z">
              <w:r>
                <w:rPr>
                  <w:rFonts w:cs="Arial"/>
                </w:rPr>
                <w:t xml:space="preserve"> 2012</w:t>
              </w:r>
            </w:ins>
            <w:del w:id="6" w:author="Administrator" w:date="2011-12-20T11:32:00Z">
              <w:r w:rsidDel="00396D2D">
                <w:rPr>
                  <w:rFonts w:cs="Arial"/>
                </w:rPr>
                <w:delText>,</w:delText>
              </w:r>
            </w:del>
            <w:del w:id="7" w:author="Administrator" w:date="2012-04-24T10:52:00Z">
              <w:r w:rsidDel="00C54DD3">
                <w:rPr>
                  <w:rFonts w:cs="Arial"/>
                </w:rPr>
                <w:delText xml:space="preserve"> </w:delText>
              </w:r>
            </w:del>
            <w:del w:id="8" w:author="Administrator" w:date="2012-05-15T14:48:00Z">
              <w:r w:rsidDel="00F96811">
                <w:rPr>
                  <w:rFonts w:cs="Arial"/>
                </w:rPr>
                <w:delText>201</w:delText>
              </w:r>
            </w:del>
            <w:del w:id="9" w:author="Administrator" w:date="2011-12-20T12:22:00Z">
              <w:r w:rsidDel="004C1637">
                <w:rPr>
                  <w:rFonts w:cs="Arial"/>
                </w:rPr>
                <w:delText>1</w:delText>
              </w:r>
            </w:del>
          </w:p>
          <w:p w:rsidR="00A712FD" w:rsidRDefault="00A712FD">
            <w:pPr>
              <w:spacing w:after="200"/>
              <w:ind w:right="-115"/>
              <w:jc w:val="right"/>
              <w:rPr>
                <w:rFonts w:cs="Arial"/>
              </w:rPr>
            </w:pPr>
            <w:r>
              <w:rPr>
                <w:rFonts w:cs="Arial"/>
              </w:rPr>
              <w:t>6:30-8:00PM</w:t>
            </w:r>
          </w:p>
        </w:tc>
      </w:tr>
      <w:tr w:rsidR="00A712FD">
        <w:tc>
          <w:tcPr>
            <w:tcW w:w="4754" w:type="dxa"/>
            <w:tcBorders>
              <w:top w:val="nil"/>
              <w:left w:val="nil"/>
              <w:bottom w:val="nil"/>
              <w:right w:val="nil"/>
            </w:tcBorders>
          </w:tcPr>
          <w:p w:rsidR="00A712FD" w:rsidRDefault="00A712FD">
            <w:pPr>
              <w:pStyle w:val="Header"/>
              <w:tabs>
                <w:tab w:val="left" w:pos="720"/>
              </w:tabs>
              <w:rPr>
                <w:rFonts w:ascii="ScalaLF-Regular" w:hAnsi="ScalaLF-Regular" w:cs="Arial"/>
                <w:szCs w:val="24"/>
              </w:rPr>
            </w:pPr>
            <w:r>
              <w:t> </w:t>
            </w:r>
          </w:p>
        </w:tc>
        <w:tc>
          <w:tcPr>
            <w:tcW w:w="4624" w:type="dxa"/>
            <w:tcBorders>
              <w:top w:val="single" w:sz="12" w:space="0" w:color="000000"/>
              <w:left w:val="nil"/>
              <w:bottom w:val="nil"/>
              <w:right w:val="nil"/>
            </w:tcBorders>
          </w:tcPr>
          <w:p w:rsidR="00A712FD" w:rsidRDefault="00A712FD">
            <w:pPr>
              <w:pStyle w:val="Header"/>
              <w:tabs>
                <w:tab w:val="left" w:pos="720"/>
              </w:tabs>
              <w:spacing w:line="260" w:lineRule="exact"/>
              <w:ind w:left="-115"/>
              <w:rPr>
                <w:rFonts w:ascii="ScalaLF-Regular" w:hAnsi="ScalaLF-Regular" w:cs="Arial"/>
                <w:szCs w:val="24"/>
              </w:rPr>
            </w:pPr>
            <w:r>
              <w:t> </w:t>
            </w:r>
          </w:p>
        </w:tc>
      </w:tr>
    </w:tbl>
    <w:p w:rsidR="00A712FD" w:rsidRDefault="00A712FD">
      <w:pPr>
        <w:rPr>
          <w:rFonts w:cs="Arial"/>
        </w:rPr>
      </w:pPr>
      <w:r>
        <w:rPr>
          <w:rFonts w:cs="Arial"/>
        </w:rPr>
        <w:t> </w:t>
      </w:r>
    </w:p>
    <w:p w:rsidR="00A712FD" w:rsidRDefault="00A712FD">
      <w:pPr>
        <w:rPr>
          <w:rFonts w:cs="Arial"/>
        </w:rPr>
      </w:pPr>
      <w:r>
        <w:rPr>
          <w:rFonts w:cs="Arial"/>
        </w:rPr>
        <w:t> </w:t>
      </w:r>
    </w:p>
    <w:p w:rsidR="00A712FD" w:rsidRDefault="00A712FD">
      <w:pPr>
        <w:rPr>
          <w:rFonts w:cs="Arial"/>
        </w:rPr>
      </w:pPr>
      <w:r>
        <w:rPr>
          <w:rFonts w:cs="Arial"/>
        </w:rPr>
        <w:t> </w:t>
      </w:r>
    </w:p>
    <w:p w:rsidR="00A712FD" w:rsidRDefault="00A712FD">
      <w:pPr>
        <w:rPr>
          <w:rFonts w:cs="Arial"/>
        </w:rPr>
      </w:pPr>
      <w:r>
        <w:rPr>
          <w:rFonts w:cs="Arial"/>
        </w:rPr>
        <w:t> </w:t>
      </w:r>
    </w:p>
    <w:p w:rsidR="00A712FD" w:rsidRDefault="00A712FD">
      <w:pPr>
        <w:rPr>
          <w:rFonts w:cs="Arial"/>
        </w:rPr>
      </w:pPr>
      <w:r>
        <w:rPr>
          <w:rFonts w:cs="Arial"/>
        </w:rPr>
        <w:t> </w:t>
      </w:r>
    </w:p>
    <w:tbl>
      <w:tblPr>
        <w:tblW w:w="0" w:type="auto"/>
        <w:tblLook w:val="0000" w:firstRow="0" w:lastRow="0" w:firstColumn="0" w:lastColumn="0" w:noHBand="0" w:noVBand="0"/>
      </w:tblPr>
      <w:tblGrid>
        <w:gridCol w:w="4522"/>
        <w:gridCol w:w="4334"/>
      </w:tblGrid>
      <w:tr w:rsidR="00A712FD" w:rsidTr="0008076A">
        <w:tc>
          <w:tcPr>
            <w:tcW w:w="4522" w:type="dxa"/>
          </w:tcPr>
          <w:p w:rsidR="00A712FD" w:rsidRDefault="00A712FD">
            <w:pPr>
              <w:pStyle w:val="Heading1"/>
              <w:spacing w:line="520" w:lineRule="exact"/>
              <w:ind w:left="-101"/>
              <w:rPr>
                <w:rFonts w:ascii="ScalaLF-Regular" w:hAnsi="ScalaLF-Regular" w:cs="Arial"/>
                <w:b/>
                <w:bCs/>
              </w:rPr>
            </w:pPr>
            <w:r>
              <w:rPr>
                <w:rFonts w:ascii="ScalaLF-Regular" w:hAnsi="ScalaLF-Regular" w:cs="Arial"/>
                <w:b/>
                <w:bCs/>
              </w:rPr>
              <w:t>Agenda</w:t>
            </w:r>
          </w:p>
        </w:tc>
        <w:tc>
          <w:tcPr>
            <w:tcW w:w="4334" w:type="dxa"/>
          </w:tcPr>
          <w:p w:rsidR="00A712FD" w:rsidRDefault="00A712FD">
            <w:pPr>
              <w:spacing w:after="200"/>
              <w:jc w:val="right"/>
              <w:rPr>
                <w:rFonts w:cs="Arial"/>
              </w:rPr>
            </w:pPr>
            <w:r>
              <w:t> </w:t>
            </w:r>
          </w:p>
        </w:tc>
      </w:tr>
      <w:tr w:rsidR="00A712FD" w:rsidTr="0008076A">
        <w:trPr>
          <w:trHeight w:val="261"/>
        </w:trPr>
        <w:tc>
          <w:tcPr>
            <w:tcW w:w="8856" w:type="dxa"/>
            <w:gridSpan w:val="2"/>
          </w:tcPr>
          <w:p w:rsidR="00A712FD" w:rsidRDefault="00A712FD">
            <w:pPr>
              <w:pStyle w:val="Header"/>
              <w:tabs>
                <w:tab w:val="left" w:pos="720"/>
              </w:tabs>
              <w:spacing w:line="220" w:lineRule="exact"/>
              <w:ind w:left="-115"/>
              <w:rPr>
                <w:rFonts w:ascii="ScalaLF-Regular" w:hAnsi="ScalaLF-Regular" w:cs="Arial"/>
                <w:szCs w:val="24"/>
              </w:rPr>
            </w:pPr>
            <w:r>
              <w:t> </w:t>
            </w:r>
          </w:p>
        </w:tc>
      </w:tr>
      <w:tr w:rsidR="00A712FD" w:rsidRPr="00AA100C" w:rsidTr="0008076A">
        <w:tc>
          <w:tcPr>
            <w:tcW w:w="4522" w:type="dxa"/>
          </w:tcPr>
          <w:p w:rsidR="00A712FD" w:rsidRPr="00C027E8" w:rsidRDefault="00A712FD">
            <w:pPr>
              <w:pStyle w:val="Header"/>
              <w:tabs>
                <w:tab w:val="left" w:pos="720"/>
              </w:tabs>
              <w:ind w:left="-101"/>
              <w:rPr>
                <w:rFonts w:ascii="ScalaLF-Regular" w:hAnsi="ScalaLF-Regular" w:cs="Arial"/>
                <w:lang w:val="es-ES"/>
              </w:rPr>
            </w:pPr>
            <w:r w:rsidRPr="00C027E8">
              <w:rPr>
                <w:rFonts w:ascii="ScalaLF-Regular" w:hAnsi="ScalaLF-Regular" w:cs="Arial"/>
                <w:lang w:val="es-ES"/>
              </w:rPr>
              <w:t>San Fernando Valley</w:t>
            </w:r>
          </w:p>
          <w:p w:rsidR="00A712FD" w:rsidRPr="00C027E8" w:rsidRDefault="00A712FD">
            <w:pPr>
              <w:pStyle w:val="Header"/>
              <w:tabs>
                <w:tab w:val="left" w:pos="720"/>
              </w:tabs>
              <w:ind w:left="-101"/>
              <w:rPr>
                <w:rFonts w:ascii="ScalaLF-Regular" w:hAnsi="ScalaLF-Regular" w:cs="Arial"/>
                <w:lang w:val="es-ES"/>
              </w:rPr>
            </w:pPr>
            <w:r w:rsidRPr="00C027E8">
              <w:rPr>
                <w:rFonts w:ascii="ScalaLF-Regular" w:hAnsi="ScalaLF-Regular" w:cs="Arial"/>
                <w:lang w:val="es-ES"/>
              </w:rPr>
              <w:t>Service Council</w:t>
            </w:r>
          </w:p>
        </w:tc>
        <w:tc>
          <w:tcPr>
            <w:tcW w:w="4334" w:type="dxa"/>
          </w:tcPr>
          <w:p w:rsidR="00A712FD" w:rsidRPr="00C027E8" w:rsidRDefault="00A712FD">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A712FD" w:rsidRPr="00AA100C" w:rsidTr="0008076A">
        <w:tc>
          <w:tcPr>
            <w:tcW w:w="4522" w:type="dxa"/>
          </w:tcPr>
          <w:p w:rsidR="00A712FD" w:rsidRPr="00C027E8" w:rsidRDefault="00A712FD">
            <w:pPr>
              <w:pStyle w:val="Header"/>
              <w:tabs>
                <w:tab w:val="left" w:pos="720"/>
              </w:tabs>
              <w:ind w:left="-101"/>
              <w:rPr>
                <w:rFonts w:ascii="ScalaLF-Regular" w:hAnsi="ScalaLF-Regular" w:cs="Arial"/>
                <w:szCs w:val="24"/>
                <w:lang w:val="es-ES"/>
              </w:rPr>
            </w:pPr>
            <w:r w:rsidRPr="00C027E8">
              <w:rPr>
                <w:lang w:val="es-ES"/>
              </w:rPr>
              <w:t> </w:t>
            </w:r>
          </w:p>
        </w:tc>
        <w:tc>
          <w:tcPr>
            <w:tcW w:w="4334" w:type="dxa"/>
          </w:tcPr>
          <w:p w:rsidR="00A712FD" w:rsidRPr="00C027E8" w:rsidRDefault="00A712FD">
            <w:pPr>
              <w:pStyle w:val="Header"/>
              <w:tabs>
                <w:tab w:val="left" w:pos="720"/>
              </w:tabs>
              <w:spacing w:line="220" w:lineRule="exact"/>
              <w:ind w:left="-115"/>
              <w:rPr>
                <w:rFonts w:ascii="ScalaLF-Regular" w:hAnsi="ScalaLF-Regular" w:cs="Arial"/>
                <w:szCs w:val="24"/>
                <w:lang w:val="es-ES"/>
              </w:rPr>
            </w:pPr>
            <w:r w:rsidRPr="00C027E8">
              <w:rPr>
                <w:lang w:val="es-ES"/>
              </w:rPr>
              <w:t> </w:t>
            </w:r>
          </w:p>
        </w:tc>
      </w:tr>
      <w:tr w:rsidR="00A712FD" w:rsidTr="0008076A">
        <w:tc>
          <w:tcPr>
            <w:tcW w:w="4522" w:type="dxa"/>
          </w:tcPr>
          <w:p w:rsidR="00A712FD" w:rsidRDefault="00A712FD">
            <w:pPr>
              <w:pStyle w:val="Header"/>
              <w:tabs>
                <w:tab w:val="left" w:pos="720"/>
              </w:tabs>
              <w:ind w:left="-101"/>
              <w:rPr>
                <w:rFonts w:ascii="ScalaLF-Regular" w:hAnsi="ScalaLF-Regular" w:cs="Arial"/>
              </w:rPr>
            </w:pPr>
            <w:r>
              <w:rPr>
                <w:rFonts w:ascii="ScalaLF-Regular" w:hAnsi="ScalaLF-Regular" w:cs="Arial"/>
              </w:rPr>
              <w:t>Regular Meeting</w:t>
            </w:r>
          </w:p>
        </w:tc>
        <w:tc>
          <w:tcPr>
            <w:tcW w:w="4334" w:type="dxa"/>
          </w:tcPr>
          <w:p w:rsidR="00A712FD" w:rsidRDefault="00A712FD">
            <w:pPr>
              <w:pStyle w:val="Header"/>
              <w:tabs>
                <w:tab w:val="left" w:pos="720"/>
              </w:tabs>
              <w:spacing w:line="220" w:lineRule="exact"/>
              <w:ind w:left="-115"/>
              <w:rPr>
                <w:rFonts w:ascii="ScalaLF-Regular" w:hAnsi="ScalaLF-Regular" w:cs="Arial"/>
                <w:szCs w:val="24"/>
              </w:rPr>
            </w:pPr>
            <w:r>
              <w:t> </w:t>
            </w:r>
          </w:p>
        </w:tc>
      </w:tr>
      <w:tr w:rsidR="00A712FD" w:rsidTr="0008076A">
        <w:tc>
          <w:tcPr>
            <w:tcW w:w="4522" w:type="dxa"/>
          </w:tcPr>
          <w:p w:rsidR="00A712FD" w:rsidRDefault="00A712FD">
            <w:pPr>
              <w:pStyle w:val="Header"/>
              <w:tabs>
                <w:tab w:val="left" w:pos="720"/>
              </w:tabs>
              <w:ind w:left="-101"/>
              <w:rPr>
                <w:rFonts w:ascii="ScalaLF-Regular" w:hAnsi="ScalaLF-Regular" w:cs="Arial"/>
                <w:szCs w:val="24"/>
              </w:rPr>
            </w:pPr>
            <w:r>
              <w:t> </w:t>
            </w:r>
          </w:p>
        </w:tc>
        <w:tc>
          <w:tcPr>
            <w:tcW w:w="4334" w:type="dxa"/>
          </w:tcPr>
          <w:p w:rsidR="00A712FD" w:rsidRDefault="00A712FD">
            <w:pPr>
              <w:pStyle w:val="Header"/>
              <w:tabs>
                <w:tab w:val="left" w:pos="720"/>
              </w:tabs>
              <w:spacing w:line="220" w:lineRule="exact"/>
              <w:ind w:left="-115"/>
              <w:rPr>
                <w:rFonts w:ascii="ScalaLF-Regular" w:hAnsi="ScalaLF-Regular" w:cs="Arial"/>
                <w:szCs w:val="24"/>
              </w:rPr>
            </w:pPr>
            <w:r>
              <w:t> </w:t>
            </w:r>
          </w:p>
        </w:tc>
      </w:tr>
      <w:tr w:rsidR="00A712FD" w:rsidTr="0008076A">
        <w:tc>
          <w:tcPr>
            <w:tcW w:w="4522" w:type="dxa"/>
          </w:tcPr>
          <w:p w:rsidR="00A712FD" w:rsidRPr="0063451B" w:rsidRDefault="00A712FD">
            <w:pPr>
              <w:pStyle w:val="Header"/>
              <w:tabs>
                <w:tab w:val="left" w:pos="720"/>
              </w:tabs>
              <w:ind w:left="-101"/>
              <w:rPr>
                <w:rFonts w:ascii="ScalaLF-Regular" w:hAnsi="ScalaLF-Regular" w:cs="Arial"/>
                <w:lang w:val="fr-FR"/>
              </w:rPr>
            </w:pPr>
            <w:del w:id="10" w:author="Administrator" w:date="2012-06-18T14:00:00Z">
              <w:r w:rsidRPr="0063451B" w:rsidDel="00BA2997">
                <w:rPr>
                  <w:rFonts w:ascii="ScalaLF-Regular" w:hAnsi="ScalaLF-Regular" w:cs="Arial"/>
                  <w:lang w:val="fr-FR"/>
                </w:rPr>
                <w:delText>Marvin Braude Constituent Service Center</w:delText>
              </w:r>
            </w:del>
            <w:ins w:id="11" w:author="Administrator" w:date="2012-06-18T14:00:00Z">
              <w:r>
                <w:rPr>
                  <w:rFonts w:ascii="ScalaLF-Regular" w:hAnsi="ScalaLF-Regular" w:cs="Arial"/>
                  <w:lang w:val="fr-FR"/>
                </w:rPr>
                <w:t>Van Nuys Public Library</w:t>
              </w:r>
            </w:ins>
          </w:p>
          <w:p w:rsidR="00A712FD" w:rsidRPr="0063451B" w:rsidRDefault="00A712FD">
            <w:pPr>
              <w:pStyle w:val="Header"/>
              <w:tabs>
                <w:tab w:val="left" w:pos="720"/>
              </w:tabs>
              <w:ind w:left="-101"/>
              <w:rPr>
                <w:rFonts w:ascii="ScalaLF-Regular" w:hAnsi="ScalaLF-Regular" w:cs="Arial"/>
                <w:lang w:val="fr-FR"/>
              </w:rPr>
            </w:pPr>
            <w:del w:id="12" w:author="Administrator" w:date="2012-06-18T13:59:00Z">
              <w:r w:rsidRPr="0063451B" w:rsidDel="00BA2997">
                <w:rPr>
                  <w:rFonts w:ascii="ScalaLF-Regular" w:hAnsi="ScalaLF-Regular" w:cs="Arial"/>
                  <w:lang w:val="fr-FR"/>
                </w:rPr>
                <w:delText>6262 Van Nuys Blvd.</w:delText>
              </w:r>
            </w:del>
            <w:ins w:id="13" w:author="Administrator" w:date="2012-06-18T13:59:00Z">
              <w:r>
                <w:rPr>
                  <w:rFonts w:ascii="ScalaLF-Regular" w:hAnsi="ScalaLF-Regular" w:cs="Arial"/>
                  <w:lang w:val="fr-FR"/>
                </w:rPr>
                <w:t>6250 Sylmar Avenue</w:t>
              </w:r>
            </w:ins>
          </w:p>
          <w:p w:rsidR="00A712FD" w:rsidRPr="00A02506" w:rsidRDefault="00A712FD">
            <w:pPr>
              <w:pStyle w:val="Header"/>
              <w:tabs>
                <w:tab w:val="left" w:pos="720"/>
              </w:tabs>
              <w:ind w:left="-101"/>
              <w:rPr>
                <w:rFonts w:ascii="ScalaLF-Regular" w:hAnsi="ScalaLF-Regular" w:cs="Arial"/>
              </w:rPr>
            </w:pPr>
            <w:r>
              <w:rPr>
                <w:rFonts w:ascii="ScalaLF-Regular" w:hAnsi="ScalaLF-Regular" w:cs="Arial"/>
              </w:rPr>
              <w:t>Van Nuys, CA  91401</w:t>
            </w:r>
          </w:p>
        </w:tc>
        <w:tc>
          <w:tcPr>
            <w:tcW w:w="4334" w:type="dxa"/>
          </w:tcPr>
          <w:p w:rsidR="00A712FD" w:rsidRPr="00A02506" w:rsidRDefault="00A712FD">
            <w:pPr>
              <w:pStyle w:val="Header"/>
              <w:tabs>
                <w:tab w:val="left" w:pos="720"/>
              </w:tabs>
              <w:spacing w:line="220" w:lineRule="exact"/>
              <w:ind w:left="-115"/>
              <w:rPr>
                <w:rFonts w:ascii="ScalaLF-Regular" w:hAnsi="ScalaLF-Regular" w:cs="Arial"/>
                <w:szCs w:val="24"/>
              </w:rPr>
            </w:pPr>
            <w:r w:rsidRPr="00A02506">
              <w:t> </w:t>
            </w:r>
          </w:p>
        </w:tc>
      </w:tr>
      <w:tr w:rsidR="00A712FD" w:rsidTr="0008076A">
        <w:tc>
          <w:tcPr>
            <w:tcW w:w="4522" w:type="dxa"/>
          </w:tcPr>
          <w:p w:rsidR="00A712FD" w:rsidRPr="00A02506" w:rsidRDefault="00A712FD">
            <w:pPr>
              <w:pStyle w:val="Heading1"/>
              <w:spacing w:line="520" w:lineRule="exact"/>
              <w:ind w:left="-101"/>
              <w:rPr>
                <w:rFonts w:ascii="ScalaLF-Regular" w:hAnsi="ScalaLF-Regular" w:cs="Arial"/>
                <w:sz w:val="24"/>
              </w:rPr>
            </w:pPr>
            <w:r w:rsidRPr="00A02506">
              <w:lastRenderedPageBreak/>
              <w:t> </w:t>
            </w:r>
          </w:p>
        </w:tc>
        <w:tc>
          <w:tcPr>
            <w:tcW w:w="4334" w:type="dxa"/>
          </w:tcPr>
          <w:p w:rsidR="00A712FD" w:rsidRDefault="00A712FD">
            <w:pPr>
              <w:spacing w:after="200"/>
              <w:ind w:left="-115"/>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rPr>
              <w:t>Call to Order</w:t>
            </w:r>
            <w:r>
              <w:rPr>
                <w:rFonts w:cs="Arial"/>
              </w:rPr>
              <w:fldChar w:fldCharType="end"/>
            </w:r>
          </w:p>
        </w:tc>
      </w:tr>
      <w:tr w:rsidR="00A712FD" w:rsidTr="0008076A">
        <w:tc>
          <w:tcPr>
            <w:tcW w:w="4522" w:type="dxa"/>
          </w:tcPr>
          <w:p w:rsidR="00A712FD" w:rsidRDefault="00A712FD">
            <w:pPr>
              <w:pStyle w:val="Heading1"/>
              <w:spacing w:line="520" w:lineRule="exact"/>
              <w:ind w:left="-101"/>
              <w:rPr>
                <w:rFonts w:ascii="ScalaLF-Regular" w:hAnsi="ScalaLF-Regular" w:cs="Arial"/>
                <w:sz w:val="24"/>
              </w:rPr>
            </w:pPr>
            <w:r>
              <w:t> </w:t>
            </w:r>
          </w:p>
        </w:tc>
        <w:tc>
          <w:tcPr>
            <w:tcW w:w="4334" w:type="dxa"/>
          </w:tcPr>
          <w:p w:rsidR="00A712FD" w:rsidRDefault="00A712FD">
            <w:pPr>
              <w:spacing w:after="200"/>
              <w:ind w:left="-115"/>
              <w:rPr>
                <w:rFonts w:cs="Arial"/>
              </w:rPr>
            </w:pPr>
            <w:r>
              <w:rPr>
                <w:rFonts w:cs="Arial"/>
              </w:rPr>
              <w:t>Council Members:</w:t>
            </w:r>
          </w:p>
          <w:p w:rsidR="00A712FD" w:rsidRDefault="00A712FD" w:rsidP="0008076A">
            <w:pPr>
              <w:ind w:left="-115"/>
              <w:rPr>
                <w:rFonts w:cs="Arial"/>
              </w:rPr>
            </w:pPr>
            <w:r>
              <w:rPr>
                <w:rFonts w:cs="Arial"/>
              </w:rPr>
              <w:t>Kymberleigh Richards, Chair</w:t>
            </w:r>
          </w:p>
          <w:p w:rsidR="00A712FD" w:rsidRDefault="00A712FD">
            <w:pPr>
              <w:spacing w:after="200"/>
              <w:ind w:left="-115"/>
              <w:rPr>
                <w:rFonts w:cs="Arial"/>
              </w:rPr>
            </w:pPr>
            <w:r>
              <w:rPr>
                <w:rFonts w:cs="Arial"/>
              </w:rPr>
              <w:t>Jesus Ochoa, Vice Chair</w:t>
            </w:r>
          </w:p>
        </w:tc>
      </w:tr>
      <w:tr w:rsidR="00A712FD" w:rsidTr="0008076A">
        <w:tc>
          <w:tcPr>
            <w:tcW w:w="4522" w:type="dxa"/>
          </w:tcPr>
          <w:p w:rsidR="00A712FD" w:rsidRDefault="00A712FD">
            <w:pPr>
              <w:pStyle w:val="Heading1"/>
              <w:spacing w:line="520" w:lineRule="exact"/>
              <w:ind w:left="-101"/>
            </w:pPr>
            <w:r>
              <w:t> </w:t>
            </w:r>
          </w:p>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Default="00A712FD" w:rsidP="00C64CCF"/>
          <w:p w:rsidR="00A712FD" w:rsidRPr="00C64CCF" w:rsidRDefault="00A712FD" w:rsidP="00C64CCF"/>
        </w:tc>
        <w:tc>
          <w:tcPr>
            <w:tcW w:w="4334" w:type="dxa"/>
          </w:tcPr>
          <w:p w:rsidR="00A712FD" w:rsidRDefault="00A712FD">
            <w:pPr>
              <w:ind w:left="-115"/>
              <w:rPr>
                <w:rFonts w:cs="Arial"/>
              </w:rPr>
            </w:pPr>
            <w:r>
              <w:rPr>
                <w:rFonts w:cs="Arial"/>
              </w:rPr>
              <w:t>Dr. Richard Arvizu</w:t>
            </w:r>
          </w:p>
          <w:p w:rsidR="00A712FD" w:rsidRDefault="00A712FD">
            <w:pPr>
              <w:ind w:left="-115"/>
              <w:rPr>
                <w:rFonts w:cs="Arial"/>
              </w:rPr>
            </w:pPr>
            <w:r>
              <w:rPr>
                <w:rFonts w:cs="Arial"/>
              </w:rPr>
              <w:t>Gary Bric</w:t>
            </w:r>
          </w:p>
          <w:p w:rsidR="00A712FD" w:rsidRDefault="00A712FD">
            <w:pPr>
              <w:ind w:left="-115"/>
              <w:rPr>
                <w:ins w:id="14" w:author="Administrator" w:date="2012-06-18T14:00:00Z"/>
                <w:rFonts w:cs="Arial"/>
              </w:rPr>
            </w:pPr>
            <w:r>
              <w:rPr>
                <w:rFonts w:cs="Arial"/>
              </w:rPr>
              <w:t>Michael Cano</w:t>
            </w:r>
          </w:p>
          <w:p w:rsidR="00A712FD" w:rsidRDefault="00A712FD">
            <w:pPr>
              <w:numPr>
                <w:ins w:id="15" w:author="Administrator" w:date="2012-06-18T14:00:00Z"/>
              </w:numPr>
              <w:ind w:left="-115"/>
              <w:rPr>
                <w:ins w:id="16" w:author="Administrator" w:date="2011-10-21T12:46:00Z"/>
                <w:rFonts w:cs="Arial"/>
              </w:rPr>
            </w:pPr>
            <w:ins w:id="17" w:author="Administrator" w:date="2012-06-18T14:00:00Z">
              <w:r>
                <w:rPr>
                  <w:rFonts w:cs="Arial"/>
                </w:rPr>
                <w:t>Dina Garcia</w:t>
              </w:r>
            </w:ins>
          </w:p>
          <w:p w:rsidR="00A712FD" w:rsidDel="00F66F6E" w:rsidRDefault="00A712FD">
            <w:pPr>
              <w:numPr>
                <w:ins w:id="18" w:author="Administrator" w:date="2012-06-18T14:00:00Z"/>
              </w:numPr>
              <w:ind w:left="-115"/>
              <w:rPr>
                <w:del w:id="19" w:author="Administrator" w:date="2012-03-20T10:55:00Z"/>
                <w:rFonts w:cs="Arial"/>
              </w:rPr>
            </w:pPr>
          </w:p>
          <w:p w:rsidR="00A712FD" w:rsidRPr="00A02506" w:rsidRDefault="00A712FD">
            <w:pPr>
              <w:pBdr>
                <w:bottom w:val="single" w:sz="6" w:space="1" w:color="auto"/>
              </w:pBdr>
              <w:ind w:left="-115"/>
              <w:rPr>
                <w:rFonts w:cs="Arial"/>
              </w:rPr>
            </w:pPr>
            <w:r>
              <w:rPr>
                <w:rFonts w:cs="Arial"/>
              </w:rPr>
              <w:t>Donald Weissman</w:t>
            </w:r>
          </w:p>
          <w:p w:rsidR="00A712FD" w:rsidRDefault="00A712FD">
            <w:pPr>
              <w:ind w:left="-115"/>
              <w:rPr>
                <w:rFonts w:cs="Arial"/>
              </w:rPr>
            </w:pPr>
            <w:r>
              <w:rPr>
                <w:rFonts w:cs="Arial"/>
              </w:rPr>
              <w:t>Officers:</w:t>
            </w:r>
          </w:p>
          <w:p w:rsidR="00A712FD" w:rsidRDefault="00A712FD">
            <w:pPr>
              <w:ind w:left="-115"/>
              <w:rPr>
                <w:rFonts w:cs="Arial"/>
              </w:rPr>
            </w:pPr>
            <w:r>
              <w:rPr>
                <w:rFonts w:cs="Arial"/>
              </w:rPr>
              <w:t> </w:t>
            </w:r>
          </w:p>
          <w:p w:rsidR="00A712FD" w:rsidRDefault="00A712FD">
            <w:pPr>
              <w:ind w:left="-115"/>
              <w:rPr>
                <w:rFonts w:cs="Arial"/>
              </w:rPr>
            </w:pPr>
            <w:r>
              <w:rPr>
                <w:rFonts w:cs="Arial"/>
              </w:rPr>
              <w:t xml:space="preserve">Jon Hillmer, Director Service Councils </w:t>
            </w:r>
          </w:p>
          <w:p w:rsidR="00A712FD" w:rsidRDefault="00A712FD">
            <w:pPr>
              <w:ind w:left="-115"/>
              <w:rPr>
                <w:rFonts w:cs="Arial"/>
              </w:rPr>
            </w:pPr>
            <w:r>
              <w:rPr>
                <w:rFonts w:cs="Arial"/>
              </w:rPr>
              <w:t>Wilbur Babb, Community Relations Manager</w:t>
            </w:r>
          </w:p>
          <w:p w:rsidR="00A712FD" w:rsidRDefault="00A712FD">
            <w:pPr>
              <w:ind w:left="-115"/>
              <w:rPr>
                <w:rFonts w:cs="Arial"/>
              </w:rPr>
            </w:pPr>
            <w:r>
              <w:rPr>
                <w:rFonts w:cs="Arial"/>
              </w:rPr>
              <w:t>Suzanne Handler, Council Secretary</w:t>
            </w:r>
          </w:p>
          <w:p w:rsidR="00A712FD" w:rsidRDefault="00A712FD">
            <w:pPr>
              <w:ind w:left="-115"/>
              <w:rPr>
                <w:rFonts w:cs="Arial"/>
              </w:rPr>
            </w:pPr>
            <w:r>
              <w:rPr>
                <w:rFonts w:cs="Arial"/>
              </w:rPr>
              <w:t>Collette Langston, Board Secretary</w:t>
            </w:r>
            <w:ins w:id="20" w:author="Administrator" w:date="2012-06-18T15:54:00Z">
              <w:r>
                <w:rPr>
                  <w:rFonts w:cs="Arial"/>
                </w:rPr>
                <w:t xml:space="preserve"> Office</w:t>
              </w:r>
            </w:ins>
          </w:p>
        </w:tc>
      </w:tr>
    </w:tbl>
    <w:p w:rsidR="00A712FD" w:rsidRDefault="00A712FD">
      <w:pPr>
        <w:pStyle w:val="Header"/>
        <w:jc w:val="center"/>
        <w:rPr>
          <w:b/>
          <w:bCs/>
          <w:sz w:val="28"/>
        </w:rPr>
      </w:pPr>
      <w:r>
        <w:br w:type="page"/>
      </w:r>
      <w:r>
        <w:rPr>
          <w:b/>
          <w:bCs/>
          <w:sz w:val="28"/>
        </w:rPr>
        <w:lastRenderedPageBreak/>
        <w:t>Please turn off cell phones or put them on vibrate</w:t>
      </w:r>
    </w:p>
    <w:p w:rsidR="00A712FD" w:rsidRDefault="00A712FD">
      <w:pPr>
        <w:pStyle w:val="Header"/>
        <w:jc w:val="center"/>
        <w:rPr>
          <w:b/>
          <w:bCs/>
          <w:sz w:val="28"/>
        </w:rPr>
      </w:pPr>
    </w:p>
    <w:p w:rsidR="00A712FD" w:rsidRDefault="00A712FD" w:rsidP="006266C5">
      <w:pPr>
        <w:pStyle w:val="Header"/>
        <w:rPr>
          <w:rFonts w:ascii="ScalaLF-Regular" w:hAnsi="ScalaLF-Regular" w:cs="Arial"/>
          <w:b/>
          <w:bCs/>
          <w:sz w:val="28"/>
        </w:rPr>
      </w:pPr>
    </w:p>
    <w:p w:rsidR="00A712FD" w:rsidRDefault="00A712FD" w:rsidP="00865533">
      <w:pPr>
        <w:pStyle w:val="Header"/>
        <w:numPr>
          <w:ilvl w:val="0"/>
          <w:numId w:val="4"/>
        </w:numPr>
        <w:rPr>
          <w:rFonts w:ascii="ScalaLF-Regular" w:hAnsi="ScalaLF-Regular" w:cs="Arial"/>
        </w:rPr>
      </w:pPr>
      <w:r>
        <w:rPr>
          <w:rFonts w:ascii="ScalaLF-Regular" w:hAnsi="ScalaLF-Regular" w:cs="Arial"/>
        </w:rPr>
        <w:t>PLEDGE of Allegiance</w:t>
      </w:r>
    </w:p>
    <w:p w:rsidR="00A712FD" w:rsidRDefault="00A712FD">
      <w:pPr>
        <w:pStyle w:val="Header"/>
        <w:tabs>
          <w:tab w:val="left" w:pos="720"/>
        </w:tabs>
        <w:rPr>
          <w:rFonts w:ascii="ScalaLF-Regular" w:hAnsi="ScalaLF-Regular" w:cs="Arial"/>
        </w:rPr>
      </w:pPr>
      <w:r>
        <w:rPr>
          <w:rFonts w:ascii="ScalaLF-Regular" w:hAnsi="ScalaLF-Regular" w:cs="Arial"/>
          <w:szCs w:val="24"/>
        </w:rPr>
        <w:t> </w:t>
      </w:r>
    </w:p>
    <w:p w:rsidR="00A712FD" w:rsidRDefault="00A712FD" w:rsidP="00865533">
      <w:pPr>
        <w:pStyle w:val="Header"/>
        <w:numPr>
          <w:ilvl w:val="0"/>
          <w:numId w:val="4"/>
          <w:ins w:id="21" w:author="Administrator" w:date="2012-05-15T14:50:00Z"/>
        </w:numPr>
        <w:rPr>
          <w:ins w:id="22" w:author="Administrator" w:date="2012-06-18T14:01:00Z"/>
          <w:rFonts w:ascii="ScalaLF-Regular" w:hAnsi="ScalaLF-Regular" w:cs="Arial"/>
        </w:rPr>
      </w:pPr>
      <w:r>
        <w:rPr>
          <w:rFonts w:ascii="ScalaLF-Regular" w:hAnsi="ScalaLF-Regular" w:cs="Arial"/>
        </w:rPr>
        <w:t xml:space="preserve">APPROVE Minutes for </w:t>
      </w:r>
      <w:ins w:id="23" w:author="Administrator" w:date="2012-06-19T16:13:00Z">
        <w:r>
          <w:rPr>
            <w:rFonts w:ascii="ScalaLF-Regular" w:hAnsi="ScalaLF-Regular" w:cs="Arial"/>
          </w:rPr>
          <w:t xml:space="preserve">May 2 and </w:t>
        </w:r>
      </w:ins>
      <w:ins w:id="24" w:author="Administrator" w:date="2012-06-18T14:01:00Z">
        <w:r>
          <w:rPr>
            <w:rFonts w:ascii="ScalaLF-Regular" w:hAnsi="ScalaLF-Regular" w:cs="Arial"/>
          </w:rPr>
          <w:t>June 6</w:t>
        </w:r>
      </w:ins>
      <w:ins w:id="25" w:author="Administrator" w:date="2012-05-15T14:50:00Z">
        <w:r>
          <w:rPr>
            <w:rFonts w:ascii="ScalaLF-Regular" w:hAnsi="ScalaLF-Regular" w:cs="Arial"/>
          </w:rPr>
          <w:t xml:space="preserve">, </w:t>
        </w:r>
      </w:ins>
      <w:ins w:id="26" w:author="Administrator" w:date="2012-04-24T10:28:00Z">
        <w:r>
          <w:rPr>
            <w:rFonts w:ascii="ScalaLF-Regular" w:hAnsi="ScalaLF-Regular" w:cs="Arial"/>
          </w:rPr>
          <w:t>2012</w:t>
        </w:r>
      </w:ins>
      <w:del w:id="27" w:author="Administrator" w:date="2011-10-21T12:37:00Z">
        <w:r w:rsidDel="007D018D">
          <w:rPr>
            <w:rFonts w:ascii="ScalaLF-Regular" w:hAnsi="ScalaLF-Regular" w:cs="Arial"/>
          </w:rPr>
          <w:delText>September 7</w:delText>
        </w:r>
      </w:del>
      <w:del w:id="28" w:author="Administrator" w:date="2012-02-17T14:28:00Z">
        <w:r w:rsidDel="00836C73">
          <w:rPr>
            <w:rFonts w:ascii="ScalaLF-Regular" w:hAnsi="ScalaLF-Regular" w:cs="Arial"/>
          </w:rPr>
          <w:delText>,</w:delText>
        </w:r>
      </w:del>
      <w:del w:id="29" w:author="Administrator" w:date="2012-03-20T10:56:00Z">
        <w:r w:rsidDel="00F66F6E">
          <w:rPr>
            <w:rFonts w:ascii="ScalaLF-Regular" w:hAnsi="ScalaLF-Regular" w:cs="Arial"/>
          </w:rPr>
          <w:delText xml:space="preserve"> </w:delText>
        </w:r>
      </w:del>
      <w:del w:id="30" w:author="Administrator" w:date="2012-04-24T10:28:00Z">
        <w:r w:rsidDel="00AB6636">
          <w:rPr>
            <w:rFonts w:ascii="ScalaLF-Regular" w:hAnsi="ScalaLF-Regular" w:cs="Arial"/>
          </w:rPr>
          <w:delText>201</w:delText>
        </w:r>
      </w:del>
      <w:del w:id="31" w:author="Administrator" w:date="2012-02-17T14:28:00Z">
        <w:r w:rsidDel="00836C73">
          <w:rPr>
            <w:rFonts w:ascii="ScalaLF-Regular" w:hAnsi="ScalaLF-Regular" w:cs="Arial"/>
          </w:rPr>
          <w:delText>1</w:delText>
        </w:r>
      </w:del>
      <w:r>
        <w:rPr>
          <w:rFonts w:ascii="ScalaLF-Regular" w:hAnsi="ScalaLF-Regular" w:cs="Arial"/>
        </w:rPr>
        <w:t xml:space="preserve"> meeting</w:t>
      </w:r>
      <w:ins w:id="32" w:author="Administrator" w:date="2012-06-19T16:13:00Z">
        <w:r>
          <w:rPr>
            <w:rFonts w:ascii="ScalaLF-Regular" w:hAnsi="ScalaLF-Regular" w:cs="Arial"/>
          </w:rPr>
          <w:t>s</w:t>
        </w:r>
      </w:ins>
      <w:r>
        <w:rPr>
          <w:rFonts w:ascii="ScalaLF-Regular" w:hAnsi="ScalaLF-Regular" w:cs="Arial"/>
        </w:rPr>
        <w:t xml:space="preserve"> </w:t>
      </w:r>
    </w:p>
    <w:p w:rsidR="00A712FD" w:rsidRDefault="00A712FD" w:rsidP="00BA2997">
      <w:pPr>
        <w:pStyle w:val="Header"/>
        <w:numPr>
          <w:ins w:id="33" w:author="Administrator" w:date="2012-06-18T14:01:00Z"/>
        </w:numPr>
        <w:rPr>
          <w:ins w:id="34" w:author="Administrator" w:date="2012-06-18T14:01:00Z"/>
          <w:rFonts w:ascii="ScalaLF-Regular" w:hAnsi="ScalaLF-Regular" w:cs="Arial"/>
        </w:rPr>
      </w:pPr>
    </w:p>
    <w:p w:rsidR="00A712FD" w:rsidRPr="00870A1B" w:rsidRDefault="00A712FD" w:rsidP="00865533">
      <w:pPr>
        <w:pStyle w:val="Header"/>
        <w:numPr>
          <w:ilvl w:val="0"/>
          <w:numId w:val="4"/>
          <w:ins w:id="35" w:author="Administrator" w:date="2012-06-18T14:01:00Z"/>
        </w:numPr>
        <w:rPr>
          <w:ins w:id="36" w:author="Administrator" w:date="2012-06-20T11:14:00Z"/>
          <w:rFonts w:ascii="ScalaLF-Regular" w:hAnsi="ScalaLF-Regular" w:cs="Arial"/>
        </w:rPr>
      </w:pPr>
      <w:ins w:id="37" w:author="Administrator" w:date="2012-06-20T11:14:00Z">
        <w:r>
          <w:rPr>
            <w:rFonts w:ascii="ScalaLF-Regular" w:hAnsi="ScalaLF-Regular" w:cs="Arial"/>
          </w:rPr>
          <w:t>SWEAR in Dina Garcia, new council member, transit rider</w:t>
        </w:r>
        <w:r>
          <w:rPr>
            <w:rFonts w:ascii="ScalaLF-Regular" w:hAnsi="ScalaLF-Regular" w:cs="Arial"/>
            <w:bCs/>
            <w:szCs w:val="24"/>
          </w:rPr>
          <w:t xml:space="preserve"> </w:t>
        </w:r>
      </w:ins>
    </w:p>
    <w:p w:rsidR="00A712FD" w:rsidRDefault="00A712FD" w:rsidP="00870A1B">
      <w:pPr>
        <w:pStyle w:val="Header"/>
        <w:numPr>
          <w:ins w:id="38" w:author="Administrator" w:date="2012-06-20T11:14:00Z"/>
        </w:numPr>
        <w:rPr>
          <w:ins w:id="39" w:author="Administrator" w:date="2012-06-20T11:14:00Z"/>
          <w:rFonts w:ascii="ScalaLF-Regular" w:hAnsi="ScalaLF-Regular" w:cs="Arial"/>
          <w:bCs/>
          <w:szCs w:val="24"/>
        </w:rPr>
      </w:pPr>
    </w:p>
    <w:p w:rsidR="00A712FD" w:rsidRDefault="00A712FD" w:rsidP="00865533">
      <w:pPr>
        <w:pStyle w:val="Header"/>
        <w:numPr>
          <w:ilvl w:val="0"/>
          <w:numId w:val="4"/>
          <w:ins w:id="40" w:author="Administrator" w:date="2012-06-20T11:14:00Z"/>
        </w:numPr>
        <w:rPr>
          <w:rFonts w:ascii="ScalaLF-Regular" w:hAnsi="ScalaLF-Regular" w:cs="Arial"/>
        </w:rPr>
      </w:pPr>
      <w:ins w:id="41" w:author="Administrator" w:date="2012-06-18T14:01:00Z">
        <w:r>
          <w:rPr>
            <w:rFonts w:ascii="ScalaLF-Regular" w:hAnsi="ScalaLF-Regular" w:cs="Arial"/>
            <w:bCs/>
            <w:szCs w:val="24"/>
          </w:rPr>
          <w:t>ELECT new Chair and Vice Chair for FY 2013, All Members</w:t>
        </w:r>
      </w:ins>
    </w:p>
    <w:p w:rsidR="00A712FD" w:rsidRDefault="00A712FD" w:rsidP="00B478AF">
      <w:pPr>
        <w:pStyle w:val="Header"/>
        <w:rPr>
          <w:rFonts w:ascii="ScalaLF-Regular" w:hAnsi="ScalaLF-Regular" w:cs="Arial"/>
        </w:rPr>
      </w:pPr>
    </w:p>
    <w:p w:rsidR="00A712FD" w:rsidRDefault="00A712FD" w:rsidP="00BA2997">
      <w:pPr>
        <w:pStyle w:val="Header"/>
        <w:numPr>
          <w:ilvl w:val="0"/>
          <w:numId w:val="4"/>
          <w:ins w:id="42" w:author="Administrator" w:date="2012-06-18T14:01:00Z"/>
        </w:numPr>
        <w:rPr>
          <w:ins w:id="43" w:author="Administrator" w:date="2012-06-18T14:01:00Z"/>
          <w:rFonts w:ascii="ScalaLF-Regular" w:hAnsi="ScalaLF-Regular" w:cs="Arial"/>
        </w:rPr>
      </w:pPr>
      <w:del w:id="44" w:author="Administrator" w:date="2012-06-18T14:01:00Z">
        <w:r w:rsidDel="00BA2997">
          <w:rPr>
            <w:rFonts w:ascii="ScalaLF-Regular" w:hAnsi="ScalaLF-Regular" w:cs="Arial"/>
          </w:rPr>
          <w:delText xml:space="preserve">3.   </w:delText>
        </w:r>
      </w:del>
      <w:r>
        <w:rPr>
          <w:rFonts w:ascii="ScalaLF-Regular" w:hAnsi="ScalaLF-Regular" w:cs="Arial"/>
        </w:rPr>
        <w:t xml:space="preserve">CHAIR’S </w:t>
      </w:r>
      <w:r w:rsidRPr="00F83339">
        <w:rPr>
          <w:rFonts w:ascii="ScalaLF-Regular" w:hAnsi="ScalaLF-Regular" w:cs="Arial"/>
        </w:rPr>
        <w:t xml:space="preserve">Remarks </w:t>
      </w:r>
    </w:p>
    <w:p w:rsidR="00A712FD" w:rsidRDefault="00A712FD" w:rsidP="00BA2997">
      <w:pPr>
        <w:pStyle w:val="Header"/>
        <w:numPr>
          <w:ins w:id="45" w:author="Administrator" w:date="2012-06-18T14:01:00Z"/>
        </w:numPr>
        <w:rPr>
          <w:ins w:id="46" w:author="Administrator" w:date="2012-06-18T14:01:00Z"/>
          <w:rFonts w:ascii="ScalaLF-Regular" w:hAnsi="ScalaLF-Regular" w:cs="Arial"/>
        </w:rPr>
      </w:pPr>
    </w:p>
    <w:p w:rsidR="00A712FD" w:rsidDel="009002C0" w:rsidRDefault="00A712FD" w:rsidP="00A100CE">
      <w:pPr>
        <w:pStyle w:val="Header"/>
        <w:numPr>
          <w:ins w:id="47" w:author="Administrator" w:date="2011-10-26T12:06:00Z"/>
        </w:numPr>
        <w:rPr>
          <w:del w:id="48" w:author="Administrator" w:date="2011-11-21T10:34:00Z"/>
          <w:rFonts w:ascii="ScalaLF-Regular" w:hAnsi="ScalaLF-Regular" w:cs="Arial"/>
        </w:rPr>
      </w:pPr>
      <w:del w:id="49" w:author="Administrator" w:date="2012-06-18T14:01:00Z">
        <w:r w:rsidDel="00BA2997">
          <w:rPr>
            <w:rFonts w:ascii="ScalaLF-Regular" w:hAnsi="ScalaLF-Regular" w:cs="Arial"/>
          </w:rPr>
          <w:delText xml:space="preserve"> </w:delText>
        </w:r>
      </w:del>
      <w:ins w:id="50" w:author="Administrator" w:date="2012-06-18T14:01:00Z">
        <w:r>
          <w:rPr>
            <w:rFonts w:ascii="ScalaLF-Regular" w:hAnsi="ScalaLF-Regular" w:cs="Arial"/>
          </w:rPr>
          <w:t>6</w:t>
        </w:r>
      </w:ins>
      <w:ins w:id="51" w:author="Administrator" w:date="2011-10-26T12:06:00Z">
        <w:r>
          <w:rPr>
            <w:rFonts w:ascii="ScalaLF-Regular" w:hAnsi="ScalaLF-Regular" w:cs="Arial"/>
          </w:rPr>
          <w:t xml:space="preserve">.   </w:t>
        </w:r>
      </w:ins>
    </w:p>
    <w:p w:rsidR="00A712FD" w:rsidDel="009002C0" w:rsidRDefault="00A712FD" w:rsidP="00A100CE">
      <w:pPr>
        <w:pStyle w:val="Header"/>
        <w:rPr>
          <w:del w:id="52" w:author="Administrator" w:date="2011-11-21T10:34:00Z"/>
          <w:rFonts w:ascii="ScalaLF-Regular" w:hAnsi="ScalaLF-Regular" w:cs="Arial"/>
        </w:rPr>
      </w:pPr>
    </w:p>
    <w:p w:rsidR="00A712FD" w:rsidRDefault="00A712FD" w:rsidP="004A54B7">
      <w:pPr>
        <w:pStyle w:val="Header"/>
        <w:numPr>
          <w:ins w:id="53" w:author="Administrator" w:date="2011-10-26T10:42:00Z"/>
        </w:numPr>
        <w:rPr>
          <w:ins w:id="54" w:author="Administrator" w:date="2012-06-18T11:44:00Z"/>
          <w:rFonts w:ascii="ScalaLF-Regular" w:hAnsi="ScalaLF-Regular" w:cs="Arial"/>
        </w:rPr>
      </w:pPr>
      <w:del w:id="55" w:author="Administrator" w:date="2011-10-26T10:41:00Z">
        <w:r w:rsidDel="004A54B7">
          <w:rPr>
            <w:rFonts w:ascii="ScalaLF-Regular" w:hAnsi="ScalaLF-Regular" w:cs="Arial"/>
          </w:rPr>
          <w:delText xml:space="preserve">4.   </w:delText>
        </w:r>
      </w:del>
      <w:r>
        <w:rPr>
          <w:rFonts w:ascii="ScalaLF-Regular" w:hAnsi="ScalaLF-Regular" w:cs="Arial"/>
        </w:rPr>
        <w:t>PUBLIC Comment</w:t>
      </w:r>
      <w:ins w:id="56" w:author="Administrator" w:date="2012-04-24T10:28:00Z">
        <w:r>
          <w:rPr>
            <w:rFonts w:ascii="ScalaLF-Regular" w:hAnsi="ScalaLF-Regular" w:cs="Arial"/>
          </w:rPr>
          <w:t xml:space="preserve"> </w:t>
        </w:r>
      </w:ins>
      <w:ins w:id="57" w:author="Administrator" w:date="2012-04-24T10:54:00Z">
        <w:r>
          <w:rPr>
            <w:rFonts w:ascii="ScalaLF-Regular" w:hAnsi="ScalaLF-Regular" w:cs="Arial"/>
          </w:rPr>
          <w:t>for items not on the agenda</w:t>
        </w:r>
      </w:ins>
    </w:p>
    <w:p w:rsidR="00A712FD" w:rsidRDefault="00A712FD" w:rsidP="004A54B7">
      <w:pPr>
        <w:pStyle w:val="Header"/>
        <w:numPr>
          <w:ins w:id="58" w:author="Administrator" w:date="2011-10-26T10:42:00Z"/>
        </w:numPr>
        <w:rPr>
          <w:ins w:id="59" w:author="Administrator" w:date="2012-06-18T11:44:00Z"/>
          <w:rFonts w:ascii="ScalaLF-Regular" w:hAnsi="ScalaLF-Regular" w:cs="Arial"/>
        </w:rPr>
      </w:pPr>
    </w:p>
    <w:p w:rsidR="00A712FD" w:rsidRDefault="00A712FD" w:rsidP="000A5F21">
      <w:pPr>
        <w:pStyle w:val="Header"/>
        <w:numPr>
          <w:ins w:id="60" w:author="Administrator" w:date="2012-06-18T11:44:00Z"/>
        </w:numPr>
        <w:rPr>
          <w:ins w:id="61" w:author="Administrator" w:date="2012-06-18T11:44:00Z"/>
          <w:rFonts w:ascii="ScalaLF-Regular" w:hAnsi="ScalaLF-Regular" w:cs="Arial"/>
        </w:rPr>
      </w:pPr>
      <w:ins w:id="62" w:author="Administrator" w:date="2012-06-18T14:02:00Z">
        <w:r>
          <w:rPr>
            <w:rFonts w:ascii="ScalaLF-Regular" w:hAnsi="ScalaLF-Regular" w:cs="Arial"/>
          </w:rPr>
          <w:t>7</w:t>
        </w:r>
      </w:ins>
      <w:ins w:id="63" w:author="Administrator" w:date="2012-06-18T11:44:00Z">
        <w:r>
          <w:rPr>
            <w:rFonts w:ascii="ScalaLF-Regular" w:hAnsi="ScalaLF-Regular" w:cs="Arial"/>
          </w:rPr>
          <w:t xml:space="preserve">.  </w:t>
        </w:r>
      </w:ins>
      <w:ins w:id="64" w:author="Administrator" w:date="2012-05-22T11:21:00Z">
        <w:r>
          <w:rPr>
            <w:rFonts w:ascii="ScalaLF-Regular" w:hAnsi="ScalaLF-Regular" w:cs="Arial"/>
          </w:rPr>
          <w:t xml:space="preserve">RECEIVE report on Pedestrian Connection at North Hollywood Station, Aspet </w:t>
        </w:r>
      </w:ins>
      <w:ins w:id="65" w:author="Administrator" w:date="2012-06-18T11:44:00Z">
        <w:r>
          <w:rPr>
            <w:rFonts w:ascii="ScalaLF-Regular" w:hAnsi="ScalaLF-Regular" w:cs="Arial"/>
          </w:rPr>
          <w:t xml:space="preserve">  </w:t>
        </w:r>
      </w:ins>
    </w:p>
    <w:p w:rsidR="00A712FD" w:rsidRDefault="00A712FD" w:rsidP="000A5F21">
      <w:pPr>
        <w:pStyle w:val="Header"/>
        <w:numPr>
          <w:ins w:id="66" w:author="Administrator" w:date="2012-06-18T11:44:00Z"/>
        </w:numPr>
        <w:rPr>
          <w:ins w:id="67" w:author="Administrator" w:date="2012-05-22T11:22:00Z"/>
          <w:rFonts w:ascii="ScalaLF-Regular" w:hAnsi="ScalaLF-Regular" w:cs="Arial"/>
        </w:rPr>
      </w:pPr>
      <w:ins w:id="68" w:author="Administrator" w:date="2012-06-18T11:44:00Z">
        <w:r>
          <w:rPr>
            <w:rFonts w:ascii="ScalaLF-Regular" w:hAnsi="ScalaLF-Regular" w:cs="Arial"/>
          </w:rPr>
          <w:t xml:space="preserve">     </w:t>
        </w:r>
      </w:ins>
      <w:ins w:id="69" w:author="Administrator" w:date="2012-05-22T11:21:00Z">
        <w:r>
          <w:rPr>
            <w:rFonts w:ascii="ScalaLF-Regular" w:hAnsi="ScalaLF-Regular" w:cs="Arial"/>
          </w:rPr>
          <w:t>Davidian</w:t>
        </w:r>
      </w:ins>
      <w:ins w:id="70" w:author="Administrator" w:date="2012-05-22T11:26:00Z">
        <w:r>
          <w:rPr>
            <w:rFonts w:ascii="ScalaLF-Regular" w:hAnsi="ScalaLF-Regular" w:cs="Arial"/>
          </w:rPr>
          <w:t>, Director, Capital Project Engineer</w:t>
        </w:r>
      </w:ins>
    </w:p>
    <w:p w:rsidR="00A712FD" w:rsidRDefault="00A712FD" w:rsidP="008C0DA0">
      <w:pPr>
        <w:pStyle w:val="Header"/>
        <w:numPr>
          <w:ins w:id="71" w:author="Administrator" w:date="2012-06-18T11:41:00Z"/>
        </w:numPr>
        <w:rPr>
          <w:ins w:id="72" w:author="Administrator" w:date="2012-06-18T11:41:00Z"/>
          <w:rFonts w:ascii="ScalaLF-Regular" w:hAnsi="ScalaLF-Regular" w:cs="Arial"/>
        </w:rPr>
      </w:pPr>
    </w:p>
    <w:p w:rsidR="00A712FD" w:rsidRDefault="00A712FD" w:rsidP="00C708DA">
      <w:pPr>
        <w:pStyle w:val="Header"/>
        <w:numPr>
          <w:ilvl w:val="0"/>
          <w:numId w:val="26"/>
          <w:ins w:id="73" w:author="Administrator" w:date="2012-06-19T16:14:00Z"/>
        </w:numPr>
        <w:rPr>
          <w:ins w:id="74" w:author="Administrator" w:date="2012-06-19T16:14:00Z"/>
          <w:rFonts w:ascii="ScalaLF-Regular" w:hAnsi="ScalaLF-Regular" w:cs="Arial"/>
        </w:rPr>
      </w:pPr>
      <w:ins w:id="75" w:author="Administrator" w:date="2012-06-19T16:13:00Z">
        <w:r>
          <w:rPr>
            <w:rFonts w:ascii="ScalaLF-Regular" w:hAnsi="ScalaLF-Regular" w:cs="Arial"/>
          </w:rPr>
          <w:t xml:space="preserve">CONSIDER </w:t>
        </w:r>
      </w:ins>
      <w:ins w:id="76" w:author="Administrator" w:date="2012-06-18T11:41:00Z">
        <w:r>
          <w:rPr>
            <w:rFonts w:ascii="ScalaLF-Regular" w:hAnsi="ScalaLF-Regular" w:cs="Arial"/>
          </w:rPr>
          <w:t xml:space="preserve">Van Nuys </w:t>
        </w:r>
      </w:ins>
      <w:ins w:id="77" w:author="Administrator" w:date="2012-06-18T11:42:00Z">
        <w:r>
          <w:rPr>
            <w:rFonts w:ascii="ScalaLF-Regular" w:hAnsi="ScalaLF-Regular" w:cs="Arial"/>
          </w:rPr>
          <w:t xml:space="preserve">Blvd. </w:t>
        </w:r>
      </w:ins>
      <w:ins w:id="78" w:author="Administrator" w:date="2012-06-18T11:41:00Z">
        <w:r>
          <w:rPr>
            <w:rFonts w:ascii="ScalaLF-Regular" w:hAnsi="ScalaLF-Regular" w:cs="Arial"/>
          </w:rPr>
          <w:t xml:space="preserve">Bus </w:t>
        </w:r>
      </w:ins>
      <w:ins w:id="79" w:author="Administrator" w:date="2012-06-18T11:42:00Z">
        <w:r>
          <w:rPr>
            <w:rFonts w:ascii="ScalaLF-Regular" w:hAnsi="ScalaLF-Regular" w:cs="Arial"/>
          </w:rPr>
          <w:t xml:space="preserve">Lines 233 and 761 for </w:t>
        </w:r>
      </w:ins>
      <w:ins w:id="80" w:author="Administrator" w:date="2012-06-19T16:13:00Z">
        <w:r>
          <w:rPr>
            <w:rFonts w:ascii="ScalaLF-Regular" w:hAnsi="ScalaLF-Regular" w:cs="Arial"/>
          </w:rPr>
          <w:t>Corridor Study</w:t>
        </w:r>
      </w:ins>
      <w:ins w:id="81" w:author="Administrator" w:date="2012-06-18T11:42:00Z">
        <w:r>
          <w:rPr>
            <w:rFonts w:ascii="ScalaLF-Regular" w:hAnsi="ScalaLF-Regular" w:cs="Arial"/>
          </w:rPr>
          <w:t xml:space="preserve">, Jon </w:t>
        </w:r>
      </w:ins>
    </w:p>
    <w:p w:rsidR="00A712FD" w:rsidRDefault="00A712FD" w:rsidP="000A5F21">
      <w:pPr>
        <w:pStyle w:val="Header"/>
        <w:numPr>
          <w:ins w:id="82" w:author="Administrator" w:date="2012-06-18T11:44:00Z"/>
        </w:numPr>
        <w:rPr>
          <w:ins w:id="83" w:author="Administrator" w:date="2012-05-22T11:22:00Z"/>
          <w:rFonts w:ascii="ScalaLF-Regular" w:hAnsi="ScalaLF-Regular" w:cs="Arial"/>
        </w:rPr>
      </w:pPr>
      <w:ins w:id="84" w:author="Administrator" w:date="2012-06-19T16:14:00Z">
        <w:r>
          <w:rPr>
            <w:rFonts w:ascii="ScalaLF-Regular" w:hAnsi="ScalaLF-Regular" w:cs="Arial"/>
          </w:rPr>
          <w:t xml:space="preserve">      </w:t>
        </w:r>
      </w:ins>
      <w:ins w:id="85" w:author="Administrator" w:date="2012-06-18T11:42:00Z">
        <w:r>
          <w:rPr>
            <w:rFonts w:ascii="ScalaLF-Regular" w:hAnsi="ScalaLF-Regular" w:cs="Arial"/>
          </w:rPr>
          <w:t xml:space="preserve">Hillmer and </w:t>
        </w:r>
      </w:ins>
      <w:ins w:id="86" w:author="Administrator" w:date="2012-06-19T16:14:00Z">
        <w:r>
          <w:rPr>
            <w:rFonts w:ascii="ScalaLF-Regular" w:hAnsi="ScalaLF-Regular" w:cs="Arial"/>
          </w:rPr>
          <w:t xml:space="preserve">Council </w:t>
        </w:r>
      </w:ins>
      <w:ins w:id="87" w:author="Administrator" w:date="2012-06-18T11:42:00Z">
        <w:r>
          <w:rPr>
            <w:rFonts w:ascii="ScalaLF-Regular" w:hAnsi="ScalaLF-Regular" w:cs="Arial"/>
          </w:rPr>
          <w:t>Members</w:t>
        </w:r>
      </w:ins>
    </w:p>
    <w:p w:rsidR="00A712FD" w:rsidRDefault="00A712FD" w:rsidP="00A35C71">
      <w:pPr>
        <w:pStyle w:val="Header"/>
        <w:numPr>
          <w:ins w:id="88" w:author="Administrator" w:date="2011-12-12T10:25:00Z"/>
        </w:numPr>
        <w:ind w:left="360"/>
        <w:rPr>
          <w:ins w:id="89" w:author="Administrator" w:date="2011-10-26T10:43:00Z"/>
          <w:rFonts w:ascii="ScalaLF-Regular" w:hAnsi="ScalaLF-Regular" w:cs="Arial"/>
        </w:rPr>
      </w:pPr>
    </w:p>
    <w:p w:rsidR="00A712FD" w:rsidDel="004A54B7" w:rsidRDefault="00A712FD" w:rsidP="004A54B7">
      <w:pPr>
        <w:pStyle w:val="Header"/>
        <w:numPr>
          <w:ins w:id="90" w:author="Administrator" w:date="2011-11-22T10:52:00Z"/>
        </w:numPr>
        <w:rPr>
          <w:del w:id="91" w:author="Administrator" w:date="2011-10-26T10:41:00Z"/>
          <w:rFonts w:ascii="ScalaLF-Regular" w:hAnsi="ScalaLF-Regular" w:cs="Arial"/>
        </w:rPr>
      </w:pPr>
      <w:ins w:id="92" w:author="Administrator" w:date="2012-06-18T14:02:00Z">
        <w:r>
          <w:rPr>
            <w:rFonts w:ascii="ScalaLF-Regular" w:hAnsi="ScalaLF-Regular" w:cs="Arial"/>
          </w:rPr>
          <w:t>9</w:t>
        </w:r>
      </w:ins>
      <w:ins w:id="93" w:author="Administrator" w:date="2012-06-18T11:42:00Z">
        <w:r>
          <w:rPr>
            <w:rFonts w:ascii="ScalaLF-Regular" w:hAnsi="ScalaLF-Regular" w:cs="Arial"/>
          </w:rPr>
          <w:t>.</w:t>
        </w:r>
      </w:ins>
    </w:p>
    <w:p w:rsidR="00A712FD" w:rsidDel="004A54B7" w:rsidRDefault="00A712FD" w:rsidP="004A54B7">
      <w:pPr>
        <w:pStyle w:val="Header"/>
        <w:rPr>
          <w:del w:id="94" w:author="Administrator" w:date="2011-10-26T10:41:00Z"/>
          <w:rFonts w:ascii="ScalaLF-Regular" w:hAnsi="ScalaLF-Regular" w:cs="Arial"/>
        </w:rPr>
      </w:pPr>
    </w:p>
    <w:p w:rsidR="00A712FD" w:rsidDel="007D018D" w:rsidRDefault="00A712FD" w:rsidP="004A54B7">
      <w:pPr>
        <w:pStyle w:val="Header"/>
        <w:rPr>
          <w:del w:id="95" w:author="Administrator" w:date="2011-10-21T12:38:00Z"/>
          <w:rFonts w:ascii="ScalaLF-Regular" w:hAnsi="ScalaLF-Regular" w:cs="Arial"/>
        </w:rPr>
      </w:pPr>
      <w:del w:id="96" w:author="Administrator" w:date="2011-10-26T10:41:00Z">
        <w:r w:rsidDel="004A54B7">
          <w:rPr>
            <w:rFonts w:ascii="ScalaLF-Regular" w:hAnsi="ScalaLF-Regular" w:cs="Arial"/>
          </w:rPr>
          <w:delText xml:space="preserve">5.   PRESENTATION on </w:delText>
        </w:r>
      </w:del>
      <w:del w:id="97" w:author="Administrator" w:date="2011-10-21T12:38:00Z">
        <w:r w:rsidDel="007D018D">
          <w:rPr>
            <w:rFonts w:ascii="ScalaLF-Regular" w:hAnsi="ScalaLF-Regular" w:cs="Arial"/>
          </w:rPr>
          <w:delText xml:space="preserve">Bus Accident Reduction Program, Maria Reynolds,  </w:delText>
        </w:r>
      </w:del>
    </w:p>
    <w:p w:rsidR="00A712FD" w:rsidDel="004A54B7" w:rsidRDefault="00A712FD" w:rsidP="004A54B7">
      <w:pPr>
        <w:pStyle w:val="Header"/>
        <w:rPr>
          <w:del w:id="98" w:author="Administrator" w:date="2011-10-26T10:41:00Z"/>
          <w:rFonts w:ascii="ScalaLF-Regular" w:hAnsi="ScalaLF-Regular" w:cs="Arial"/>
        </w:rPr>
      </w:pPr>
      <w:del w:id="99" w:author="Administrator" w:date="2011-10-21T12:38:00Z">
        <w:r w:rsidDel="007D018D">
          <w:rPr>
            <w:rFonts w:ascii="ScalaLF-Regular" w:hAnsi="ScalaLF-Regular" w:cs="Arial"/>
          </w:rPr>
          <w:delText xml:space="preserve">      Transportation Manager, Division 8 </w:delText>
        </w:r>
      </w:del>
    </w:p>
    <w:p w:rsidR="00A712FD" w:rsidDel="004A54B7" w:rsidRDefault="00A712FD" w:rsidP="004A54B7">
      <w:pPr>
        <w:pStyle w:val="Header"/>
        <w:rPr>
          <w:del w:id="100" w:author="Administrator" w:date="2011-10-26T10:41:00Z"/>
          <w:rFonts w:ascii="ScalaLF-Regular" w:hAnsi="ScalaLF-Regular" w:cs="Arial"/>
        </w:rPr>
      </w:pPr>
    </w:p>
    <w:p w:rsidR="00A712FD" w:rsidDel="007D018D" w:rsidRDefault="00A712FD" w:rsidP="004A54B7">
      <w:pPr>
        <w:pStyle w:val="Header"/>
        <w:numPr>
          <w:ins w:id="101" w:author="Administrator" w:date="2011-10-26T10:43:00Z"/>
        </w:numPr>
        <w:rPr>
          <w:del w:id="102" w:author="Administrator" w:date="2011-10-21T12:39:00Z"/>
          <w:rFonts w:ascii="ScalaLF-Regular" w:hAnsi="ScalaLF-Regular" w:cs="Arial"/>
        </w:rPr>
      </w:pPr>
      <w:del w:id="103" w:author="Administrator" w:date="2011-10-21T12:48:00Z">
        <w:r w:rsidDel="00EF57CC">
          <w:rPr>
            <w:rFonts w:ascii="ScalaLF-Regular" w:hAnsi="ScalaLF-Regular" w:cs="Arial"/>
          </w:rPr>
          <w:delText xml:space="preserve">6.   </w:delText>
        </w:r>
      </w:del>
      <w:del w:id="104" w:author="Administrator" w:date="2011-10-26T10:41:00Z">
        <w:r w:rsidDel="004A54B7">
          <w:rPr>
            <w:rFonts w:ascii="ScalaLF-Regular" w:hAnsi="ScalaLF-Regular" w:cs="Arial"/>
          </w:rPr>
          <w:delText>R</w:delText>
        </w:r>
      </w:del>
      <w:del w:id="105" w:author="Administrator" w:date="2011-10-26T10:43:00Z">
        <w:r w:rsidDel="004A54B7">
          <w:rPr>
            <w:rFonts w:ascii="ScalaLF-Regular" w:hAnsi="ScalaLF-Regular" w:cs="Arial"/>
          </w:rPr>
          <w:delText>ECEI</w:delText>
        </w:r>
      </w:del>
      <w:del w:id="106" w:author="Administrator" w:date="2011-11-21T10:34:00Z">
        <w:r w:rsidDel="009002C0">
          <w:rPr>
            <w:rFonts w:ascii="ScalaLF-Regular" w:hAnsi="ScalaLF-Regular" w:cs="Arial"/>
          </w:rPr>
          <w:delText xml:space="preserve">VE </w:delText>
        </w:r>
      </w:del>
      <w:del w:id="107" w:author="Administrator" w:date="2011-10-21T12:39:00Z">
        <w:r w:rsidDel="007D018D">
          <w:rPr>
            <w:rFonts w:ascii="ScalaLF-Regular" w:hAnsi="ScalaLF-Regular" w:cs="Arial"/>
          </w:rPr>
          <w:delText xml:space="preserve">report on Metro’s Accessibility Compliance Program, Chip Hazen, </w:delText>
        </w:r>
      </w:del>
    </w:p>
    <w:p w:rsidR="00A712FD" w:rsidRDefault="00A712FD" w:rsidP="000274F4">
      <w:pPr>
        <w:pStyle w:val="Header"/>
        <w:numPr>
          <w:ins w:id="108" w:author="Administrator" w:date="2012-02-23T13:50:00Z"/>
        </w:numPr>
        <w:rPr>
          <w:ins w:id="109" w:author="Administrator" w:date="2012-02-17T14:37:00Z"/>
          <w:rFonts w:ascii="ScalaLF-Regular" w:hAnsi="ScalaLF-Regular" w:cs="Arial"/>
        </w:rPr>
      </w:pPr>
      <w:del w:id="110" w:author="Administrator" w:date="2011-10-21T12:39:00Z">
        <w:r w:rsidDel="007D018D">
          <w:rPr>
            <w:rFonts w:ascii="ScalaLF-Regular" w:hAnsi="ScalaLF-Regular" w:cs="Arial"/>
          </w:rPr>
          <w:delText>ADA Compliance Officer, Civil Rights Programs Compliance</w:delText>
        </w:r>
      </w:del>
      <w:del w:id="111" w:author="Administrator" w:date="2011-11-21T10:34:00Z">
        <w:r w:rsidDel="009002C0">
          <w:rPr>
            <w:rFonts w:ascii="ScalaLF-Regular" w:hAnsi="ScalaLF-Regular" w:cs="Arial"/>
          </w:rPr>
          <w:delText xml:space="preserve"> </w:delText>
        </w:r>
      </w:del>
      <w:ins w:id="112" w:author="Administrator" w:date="2011-11-29T11:15:00Z">
        <w:r>
          <w:rPr>
            <w:rFonts w:ascii="ScalaLF-Regular" w:hAnsi="ScalaLF-Regular" w:cs="Arial"/>
          </w:rPr>
          <w:t xml:space="preserve">  </w:t>
        </w:r>
      </w:ins>
      <w:ins w:id="113" w:author="Administrator" w:date="2012-06-18T11:43:00Z">
        <w:r>
          <w:rPr>
            <w:rFonts w:ascii="ScalaLF-Regular" w:hAnsi="ScalaLF-Regular" w:cs="Arial"/>
          </w:rPr>
          <w:t xml:space="preserve">ADOPT final FY 13 </w:t>
        </w:r>
      </w:ins>
      <w:ins w:id="114" w:author="Administrator" w:date="2012-05-22T11:23:00Z">
        <w:r>
          <w:rPr>
            <w:rFonts w:ascii="ScalaLF-Regular" w:hAnsi="ScalaLF-Regular" w:cs="Arial"/>
          </w:rPr>
          <w:t>Service Council Work Plan, Jon Hillmer and Members</w:t>
        </w:r>
      </w:ins>
    </w:p>
    <w:p w:rsidR="00A712FD" w:rsidRDefault="00A712FD" w:rsidP="000274F4">
      <w:pPr>
        <w:pStyle w:val="Header"/>
        <w:numPr>
          <w:ins w:id="115" w:author="Administrator" w:date="2012-02-23T13:50:00Z"/>
        </w:numPr>
        <w:rPr>
          <w:ins w:id="116" w:author="Administrator" w:date="2011-12-20T11:38:00Z"/>
          <w:rFonts w:ascii="ScalaLF-Regular" w:hAnsi="ScalaLF-Regular" w:cs="Arial"/>
        </w:rPr>
      </w:pPr>
    </w:p>
    <w:p w:rsidR="00A712FD" w:rsidDel="004A54B7" w:rsidRDefault="00A712FD" w:rsidP="004A54B7">
      <w:pPr>
        <w:pStyle w:val="Header"/>
        <w:numPr>
          <w:ins w:id="117" w:author="Administrator" w:date="2011-10-26T10:43:00Z"/>
        </w:numPr>
        <w:rPr>
          <w:del w:id="118" w:author="Administrator" w:date="2011-10-26T10:43:00Z"/>
          <w:rFonts w:ascii="ScalaLF-Regular" w:hAnsi="ScalaLF-Regular" w:cs="Arial"/>
        </w:rPr>
      </w:pPr>
      <w:ins w:id="119" w:author="Administrator" w:date="2012-06-18T14:02:00Z">
        <w:r>
          <w:rPr>
            <w:rFonts w:ascii="ScalaLF-Regular" w:hAnsi="ScalaLF-Regular" w:cs="Arial"/>
          </w:rPr>
          <w:t>10</w:t>
        </w:r>
      </w:ins>
      <w:ins w:id="120" w:author="Administrator" w:date="2011-10-26T10:43:00Z">
        <w:r>
          <w:rPr>
            <w:rFonts w:ascii="ScalaLF-Regular" w:hAnsi="ScalaLF-Regular" w:cs="Arial"/>
          </w:rPr>
          <w:t>.</w:t>
        </w:r>
      </w:ins>
      <w:ins w:id="121" w:author="Administrator" w:date="2011-10-26T10:46:00Z">
        <w:r>
          <w:rPr>
            <w:rFonts w:ascii="ScalaLF-Regular" w:hAnsi="ScalaLF-Regular" w:cs="Arial"/>
          </w:rPr>
          <w:t xml:space="preserve"> </w:t>
        </w:r>
      </w:ins>
    </w:p>
    <w:p w:rsidR="00A712FD" w:rsidDel="004A54B7" w:rsidRDefault="00A712FD" w:rsidP="004A54B7">
      <w:pPr>
        <w:pStyle w:val="Header"/>
        <w:rPr>
          <w:del w:id="122" w:author="Administrator" w:date="2011-10-26T10:43:00Z"/>
          <w:rFonts w:ascii="ScalaLF-Regular" w:hAnsi="ScalaLF-Regular" w:cs="Arial"/>
        </w:rPr>
      </w:pPr>
    </w:p>
    <w:p w:rsidR="00A712FD" w:rsidDel="007D018D" w:rsidRDefault="00A712FD" w:rsidP="00824408">
      <w:pPr>
        <w:pStyle w:val="Header"/>
        <w:rPr>
          <w:del w:id="123" w:author="Administrator" w:date="2011-10-21T12:39:00Z"/>
          <w:rFonts w:ascii="ScalaLF-Regular" w:hAnsi="ScalaLF-Regular" w:cs="Arial"/>
        </w:rPr>
      </w:pPr>
      <w:del w:id="124" w:author="Administrator" w:date="2011-10-21T12:39:00Z">
        <w:r w:rsidDel="007D018D">
          <w:rPr>
            <w:rFonts w:ascii="ScalaLF-Regular" w:hAnsi="ScalaLF-Regular" w:cs="Arial"/>
          </w:rPr>
          <w:delText xml:space="preserve">7.   RECEIVE report on the Van Nuys Corridor Study, Walt Davis, Metro Planning </w:delText>
        </w:r>
      </w:del>
    </w:p>
    <w:p w:rsidR="00A712FD" w:rsidDel="007D018D" w:rsidRDefault="00A712FD" w:rsidP="00824408">
      <w:pPr>
        <w:pStyle w:val="Header"/>
        <w:rPr>
          <w:del w:id="125" w:author="Administrator" w:date="2011-10-21T12:39:00Z"/>
          <w:rFonts w:ascii="ScalaLF-Regular" w:hAnsi="ScalaLF-Regular" w:cs="Arial"/>
        </w:rPr>
      </w:pPr>
      <w:del w:id="126" w:author="Administrator" w:date="2011-10-21T12:39:00Z">
        <w:r w:rsidDel="007D018D">
          <w:rPr>
            <w:rFonts w:ascii="ScalaLF-Regular" w:hAnsi="ScalaLF-Regular" w:cs="Arial"/>
          </w:rPr>
          <w:delText xml:space="preserve">      and Development</w:delText>
        </w:r>
      </w:del>
    </w:p>
    <w:p w:rsidR="00A712FD" w:rsidDel="007D018D" w:rsidRDefault="00A712FD" w:rsidP="00B478AF">
      <w:pPr>
        <w:pStyle w:val="Header"/>
        <w:rPr>
          <w:del w:id="127" w:author="Administrator" w:date="2011-10-21T12:40:00Z"/>
          <w:rFonts w:ascii="ScalaLF-Regular" w:hAnsi="ScalaLF-Regular" w:cs="Arial"/>
        </w:rPr>
      </w:pPr>
    </w:p>
    <w:p w:rsidR="00A712FD" w:rsidRDefault="00A712FD" w:rsidP="00B478AF">
      <w:pPr>
        <w:pStyle w:val="Header"/>
        <w:rPr>
          <w:rFonts w:ascii="ScalaLF-Regular" w:hAnsi="ScalaLF-Regular" w:cs="Arial"/>
        </w:rPr>
      </w:pPr>
      <w:del w:id="128" w:author="Administrator" w:date="2011-10-21T12:40:00Z">
        <w:r w:rsidDel="007D018D">
          <w:rPr>
            <w:rFonts w:ascii="ScalaLF-Regular" w:hAnsi="ScalaLF-Regular" w:cs="Arial"/>
          </w:rPr>
          <w:delText>8.</w:delText>
        </w:r>
      </w:del>
      <w:del w:id="129" w:author="Administrator" w:date="2011-10-26T10:43:00Z">
        <w:r w:rsidDel="004A54B7">
          <w:rPr>
            <w:rFonts w:ascii="ScalaLF-Regular" w:hAnsi="ScalaLF-Regular" w:cs="Arial"/>
          </w:rPr>
          <w:delText xml:space="preserve"> </w:delText>
        </w:r>
      </w:del>
      <w:del w:id="130" w:author="Administrator" w:date="2011-10-21T12:40:00Z">
        <w:r w:rsidDel="007D018D">
          <w:rPr>
            <w:rFonts w:ascii="ScalaLF-Regular" w:hAnsi="ScalaLF-Regular" w:cs="Arial"/>
          </w:rPr>
          <w:delText xml:space="preserve"> </w:delText>
        </w:r>
      </w:del>
      <w:del w:id="131" w:author="Administrator" w:date="2011-10-26T10:43:00Z">
        <w:r w:rsidDel="004A54B7">
          <w:rPr>
            <w:rFonts w:ascii="ScalaLF-Regular" w:hAnsi="ScalaLF-Regular" w:cs="Arial"/>
          </w:rPr>
          <w:delText xml:space="preserve">  </w:delText>
        </w:r>
      </w:del>
      <w:r>
        <w:rPr>
          <w:rFonts w:ascii="ScalaLF-Regular" w:hAnsi="ScalaLF-Regular" w:cs="Arial"/>
        </w:rPr>
        <w:t>RECEIVE Director’s Report, Jon Hillmer, Director</w:t>
      </w:r>
    </w:p>
    <w:p w:rsidR="00A712FD" w:rsidRDefault="00A712FD" w:rsidP="009002C0">
      <w:pPr>
        <w:pStyle w:val="Header"/>
        <w:numPr>
          <w:ilvl w:val="0"/>
          <w:numId w:val="7"/>
          <w:ins w:id="132" w:author="Administrator" w:date="2011-11-21T10:35:00Z"/>
        </w:numPr>
        <w:rPr>
          <w:ins w:id="133" w:author="Administrator" w:date="2012-05-22T14:05:00Z"/>
          <w:rFonts w:ascii="ScalaLF-Regular" w:hAnsi="ScalaLF-Regular" w:cs="Arial"/>
        </w:rPr>
      </w:pPr>
      <w:ins w:id="134" w:author="Administrator" w:date="2011-11-21T10:35:00Z">
        <w:r>
          <w:rPr>
            <w:rFonts w:ascii="ScalaLF-Regular" w:hAnsi="ScalaLF-Regular" w:cs="Arial"/>
          </w:rPr>
          <w:t>Performance Report</w:t>
        </w:r>
      </w:ins>
    </w:p>
    <w:p w:rsidR="00A712FD" w:rsidRDefault="00A712FD">
      <w:pPr>
        <w:pStyle w:val="Header"/>
        <w:numPr>
          <w:ins w:id="135" w:author="Administrator" w:date="2012-05-22T11:23:00Z"/>
        </w:numPr>
        <w:ind w:left="360"/>
        <w:rPr>
          <w:ins w:id="136" w:author="Administrator" w:date="2011-11-21T10:35:00Z"/>
          <w:rFonts w:ascii="ScalaLF-Regular" w:hAnsi="ScalaLF-Regular" w:cs="Arial"/>
        </w:rPr>
        <w:pPrChange w:id="137" w:author="Administrator" w:date="2012-05-22T11:24:00Z">
          <w:pPr>
            <w:pStyle w:val="Header"/>
          </w:pPr>
        </w:pPrChange>
      </w:pPr>
    </w:p>
    <w:p w:rsidR="00A712FD" w:rsidDel="009002C0" w:rsidRDefault="00A712FD" w:rsidP="00CE3A2C">
      <w:pPr>
        <w:pStyle w:val="Header"/>
        <w:numPr>
          <w:ilvl w:val="0"/>
          <w:numId w:val="7"/>
          <w:numberingChange w:id="138" w:author="Administrator" w:date="2011-09-30T10:12:00Z" w:original=""/>
        </w:numPr>
        <w:tabs>
          <w:tab w:val="num" w:pos="1440"/>
        </w:tabs>
        <w:rPr>
          <w:del w:id="139" w:author="Administrator" w:date="2011-11-21T10:36:00Z"/>
          <w:rFonts w:ascii="ScalaLF-Regular" w:hAnsi="ScalaLF-Regular" w:cs="Arial"/>
        </w:rPr>
      </w:pPr>
      <w:del w:id="140" w:author="Administrator" w:date="2011-10-21T12:40:00Z">
        <w:r w:rsidDel="007D018D">
          <w:rPr>
            <w:rFonts w:ascii="ScalaLF-Regular" w:hAnsi="ScalaLF-Regular" w:cs="Arial"/>
          </w:rPr>
          <w:delText>Performance Report</w:delText>
        </w:r>
      </w:del>
    </w:p>
    <w:p w:rsidR="00A712FD" w:rsidRPr="00FA22EF" w:rsidDel="007D018D" w:rsidRDefault="00A712FD" w:rsidP="00CE3A2C">
      <w:pPr>
        <w:pStyle w:val="Header"/>
        <w:numPr>
          <w:ilvl w:val="0"/>
          <w:numId w:val="7"/>
          <w:numberingChange w:id="141" w:author="Administrator" w:date="2011-09-30T10:12:00Z" w:original=""/>
        </w:numPr>
        <w:tabs>
          <w:tab w:val="num" w:pos="1440"/>
        </w:tabs>
        <w:rPr>
          <w:del w:id="142" w:author="Administrator" w:date="2011-10-21T12:40:00Z"/>
          <w:rFonts w:ascii="ScalaLF-Regular" w:hAnsi="ScalaLF-Regular" w:cs="Arial"/>
          <w:szCs w:val="24"/>
        </w:rPr>
      </w:pPr>
      <w:del w:id="143" w:author="Administrator" w:date="2011-10-21T12:40:00Z">
        <w:r w:rsidRPr="00FA22EF" w:rsidDel="007D018D">
          <w:rPr>
            <w:rFonts w:ascii="ScalaLF-Regular" w:hAnsi="ScalaLF-Regular" w:cs="Arial"/>
            <w:szCs w:val="24"/>
          </w:rPr>
          <w:delText>Status of Metro Bus Service Monitoring Program</w:delText>
        </w:r>
      </w:del>
    </w:p>
    <w:p w:rsidR="00A712FD" w:rsidDel="007D018D" w:rsidRDefault="00A712FD" w:rsidP="00B86C2F">
      <w:pPr>
        <w:pStyle w:val="Header"/>
        <w:numPr>
          <w:ilvl w:val="0"/>
          <w:numId w:val="7"/>
          <w:numberingChange w:id="144" w:author="Administrator" w:date="2011-09-30T10:12:00Z" w:original=""/>
        </w:numPr>
        <w:tabs>
          <w:tab w:val="num" w:pos="1440"/>
        </w:tabs>
        <w:rPr>
          <w:del w:id="145" w:author="Administrator" w:date="2011-10-21T12:40:00Z"/>
          <w:rFonts w:ascii="ScalaLF-Regular" w:hAnsi="ScalaLF-Regular" w:cs="Arial"/>
        </w:rPr>
      </w:pPr>
      <w:del w:id="146" w:author="Administrator" w:date="2011-10-21T12:40:00Z">
        <w:r w:rsidDel="007D018D">
          <w:rPr>
            <w:rFonts w:ascii="ScalaLF-Regular" w:hAnsi="ScalaLF-Regular" w:cs="Arial"/>
          </w:rPr>
          <w:delText>Report on SFVCOG Meeting</w:delText>
        </w:r>
      </w:del>
    </w:p>
    <w:p w:rsidR="00A712FD" w:rsidDel="007D018D" w:rsidRDefault="00A712FD" w:rsidP="00B86C2F">
      <w:pPr>
        <w:pStyle w:val="Header"/>
        <w:numPr>
          <w:ilvl w:val="0"/>
          <w:numId w:val="7"/>
          <w:numberingChange w:id="147" w:author="Administrator" w:date="2011-09-30T10:12:00Z" w:original=""/>
        </w:numPr>
        <w:tabs>
          <w:tab w:val="num" w:pos="1440"/>
        </w:tabs>
        <w:rPr>
          <w:del w:id="148" w:author="Administrator" w:date="2011-10-21T12:40:00Z"/>
          <w:rFonts w:ascii="ScalaLF-Regular" w:hAnsi="ScalaLF-Regular" w:cs="Arial"/>
        </w:rPr>
      </w:pPr>
      <w:del w:id="149" w:author="Administrator" w:date="2011-10-21T12:40:00Z">
        <w:r w:rsidDel="007D018D">
          <w:rPr>
            <w:rFonts w:ascii="ScalaLF-Regular" w:hAnsi="ScalaLF-Regular" w:cs="Arial"/>
          </w:rPr>
          <w:delText xml:space="preserve">Meet and Confer </w:delText>
        </w:r>
      </w:del>
    </w:p>
    <w:p w:rsidR="00A712FD" w:rsidRPr="00151E2C" w:rsidDel="007D018D" w:rsidRDefault="00A712FD" w:rsidP="000E7B2F">
      <w:pPr>
        <w:pStyle w:val="Header"/>
        <w:numPr>
          <w:ilvl w:val="0"/>
          <w:numId w:val="7"/>
          <w:numberingChange w:id="150" w:author="Administrator" w:date="2011-09-30T10:12:00Z" w:original=""/>
        </w:numPr>
        <w:rPr>
          <w:del w:id="151" w:author="Administrator" w:date="2011-10-21T12:40:00Z"/>
          <w:rFonts w:ascii="ScalaLF-Regular" w:hAnsi="ScalaLF-Regular" w:cs="Arial"/>
        </w:rPr>
      </w:pPr>
      <w:del w:id="152" w:author="Administrator" w:date="2011-10-21T12:40:00Z">
        <w:r w:rsidDel="007D018D">
          <w:rPr>
            <w:rFonts w:cs="Arial"/>
          </w:rPr>
          <w:delText>Planned Tours of BOC/ROC</w:delText>
        </w:r>
      </w:del>
    </w:p>
    <w:p w:rsidR="00A712FD" w:rsidDel="009002C0" w:rsidRDefault="00A712FD" w:rsidP="00151E2C">
      <w:pPr>
        <w:pStyle w:val="Header"/>
        <w:ind w:left="360"/>
        <w:rPr>
          <w:del w:id="153" w:author="Administrator" w:date="2011-11-21T10:38:00Z"/>
          <w:rFonts w:cs="Arial"/>
        </w:rPr>
      </w:pPr>
    </w:p>
    <w:p w:rsidR="00A712FD" w:rsidRPr="00151E2C" w:rsidDel="009002C0" w:rsidRDefault="00A712FD" w:rsidP="006F323A">
      <w:pPr>
        <w:pStyle w:val="Header"/>
        <w:numPr>
          <w:ins w:id="154" w:author="Administrator" w:date="2011-10-21T14:40:00Z"/>
        </w:numPr>
        <w:rPr>
          <w:del w:id="155" w:author="Administrator" w:date="2011-11-21T10:35:00Z"/>
          <w:rFonts w:ascii="ScalaLF-Regular" w:hAnsi="ScalaLF-Regular" w:cs="Arial"/>
        </w:rPr>
      </w:pPr>
      <w:del w:id="156" w:author="Administrator" w:date="2011-10-21T12:41:00Z">
        <w:r w:rsidDel="007D018D">
          <w:rPr>
            <w:rFonts w:ascii="ScalaLF-Regular" w:hAnsi="ScalaLF-Regular" w:cs="Arial"/>
          </w:rPr>
          <w:delText>9</w:delText>
        </w:r>
      </w:del>
      <w:del w:id="157" w:author="Administrator" w:date="2011-10-26T10:43:00Z">
        <w:r w:rsidDel="004A54B7">
          <w:rPr>
            <w:rFonts w:ascii="ScalaLF-Regular" w:hAnsi="ScalaLF-Regular" w:cs="Arial"/>
          </w:rPr>
          <w:delText>.</w:delText>
        </w:r>
      </w:del>
      <w:del w:id="158" w:author="Administrator" w:date="2011-11-21T10:35:00Z">
        <w:r w:rsidDel="009002C0">
          <w:rPr>
            <w:rFonts w:ascii="ScalaLF-Regular" w:hAnsi="ScalaLF-Regular" w:cs="Arial"/>
          </w:rPr>
          <w:delText xml:space="preserve"> </w:delText>
        </w:r>
      </w:del>
      <w:del w:id="159" w:author="Administrator" w:date="2011-10-21T12:41:00Z">
        <w:r w:rsidDel="007D018D">
          <w:rPr>
            <w:rFonts w:ascii="ScalaLF-Regular" w:hAnsi="ScalaLF-Regular" w:cs="Arial"/>
          </w:rPr>
          <w:delText>CONSIDER removal of Council Member Maribel De La Torre for failure to attend required number of Council meetings.</w:delText>
        </w:r>
      </w:del>
    </w:p>
    <w:p w:rsidR="00A712FD" w:rsidDel="008C0DA0" w:rsidRDefault="00A712FD" w:rsidP="0042361A">
      <w:pPr>
        <w:pStyle w:val="Header"/>
        <w:rPr>
          <w:del w:id="160" w:author="Administrator" w:date="2012-05-22T11:23:00Z"/>
          <w:rFonts w:ascii="ScalaLF-Regular" w:hAnsi="ScalaLF-Regular" w:cs="Arial"/>
        </w:rPr>
      </w:pPr>
    </w:p>
    <w:p w:rsidR="00A712FD" w:rsidRDefault="00A712FD" w:rsidP="006B2015">
      <w:pPr>
        <w:pStyle w:val="Header"/>
        <w:rPr>
          <w:rFonts w:ascii="ScalaLF-Regular" w:hAnsi="ScalaLF-Regular" w:cs="Arial"/>
        </w:rPr>
      </w:pPr>
      <w:ins w:id="161" w:author="Administrator" w:date="2012-05-22T11:24:00Z">
        <w:r>
          <w:rPr>
            <w:rFonts w:ascii="ScalaLF-Regular" w:hAnsi="ScalaLF-Regular" w:cs="Arial"/>
          </w:rPr>
          <w:t>1</w:t>
        </w:r>
      </w:ins>
      <w:ins w:id="162" w:author="Administrator" w:date="2012-06-18T14:02:00Z">
        <w:r>
          <w:rPr>
            <w:rFonts w:ascii="ScalaLF-Regular" w:hAnsi="ScalaLF-Regular" w:cs="Arial"/>
          </w:rPr>
          <w:t>1</w:t>
        </w:r>
      </w:ins>
      <w:del w:id="163" w:author="Administrator" w:date="2011-10-21T12:41:00Z">
        <w:r w:rsidDel="007D018D">
          <w:rPr>
            <w:rFonts w:ascii="ScalaLF-Regular" w:hAnsi="ScalaLF-Regular" w:cs="Arial"/>
          </w:rPr>
          <w:delText>10</w:delText>
        </w:r>
      </w:del>
      <w:r>
        <w:rPr>
          <w:rFonts w:ascii="ScalaLF-Regular" w:hAnsi="ScalaLF-Regular" w:cs="Arial"/>
        </w:rPr>
        <w:t>.</w:t>
      </w:r>
      <w:del w:id="164" w:author="Administrator" w:date="2011-10-21T12:42:00Z">
        <w:r w:rsidDel="007D018D">
          <w:rPr>
            <w:rFonts w:ascii="ScalaLF-Regular" w:hAnsi="ScalaLF-Regular" w:cs="Arial"/>
          </w:rPr>
          <w:delText xml:space="preserve"> </w:delText>
        </w:r>
      </w:del>
      <w:del w:id="165" w:author="Administrator" w:date="2011-10-26T12:07:00Z">
        <w:r w:rsidDel="00CE49E8">
          <w:rPr>
            <w:rFonts w:ascii="ScalaLF-Regular" w:hAnsi="ScalaLF-Regular" w:cs="Arial"/>
          </w:rPr>
          <w:delText xml:space="preserve"> </w:delText>
        </w:r>
      </w:del>
      <w:bookmarkStart w:id="166" w:name="OLE_LINK1"/>
      <w:bookmarkStart w:id="167" w:name="OLE_LINK2"/>
      <w:ins w:id="168" w:author="Administrator" w:date="2011-11-29T11:16:00Z">
        <w:r>
          <w:rPr>
            <w:rFonts w:ascii="ScalaLF-Regular" w:hAnsi="ScalaLF-Regular" w:cs="Arial"/>
          </w:rPr>
          <w:t xml:space="preserve"> </w:t>
        </w:r>
      </w:ins>
      <w:r>
        <w:rPr>
          <w:rFonts w:ascii="ScalaLF-Regular" w:hAnsi="ScalaLF-Regular" w:cs="Arial"/>
        </w:rPr>
        <w:t xml:space="preserve">CHAIR and Council Member Comments </w:t>
      </w:r>
    </w:p>
    <w:p w:rsidR="00A712FD" w:rsidRPr="008D740F" w:rsidDel="001001FC" w:rsidRDefault="00A712FD" w:rsidP="00101892">
      <w:pPr>
        <w:pStyle w:val="Header"/>
        <w:numPr>
          <w:ilvl w:val="0"/>
          <w:numId w:val="2"/>
          <w:numberingChange w:id="169" w:author="Administrator" w:date="2011-09-30T10:12:00Z" w:original=""/>
        </w:numPr>
        <w:rPr>
          <w:del w:id="170" w:author="Administrator" w:date="2012-05-22T14:05:00Z"/>
          <w:rFonts w:ascii="ScalaLF-Regular" w:hAnsi="ScalaLF-Regular" w:cs="Arial"/>
        </w:rPr>
      </w:pPr>
      <w:del w:id="171" w:author="Administrator" w:date="2012-05-22T14:05:00Z">
        <w:r w:rsidDel="001001FC">
          <w:rPr>
            <w:rFonts w:ascii="ScalaLF-Regular" w:hAnsi="ScalaLF-Regular" w:cs="Arial"/>
            <w:szCs w:val="24"/>
          </w:rPr>
          <w:delText>Line Rides</w:delText>
        </w:r>
      </w:del>
    </w:p>
    <w:p w:rsidR="00A712FD" w:rsidRPr="00B747B8" w:rsidDel="001001FC" w:rsidRDefault="00A712FD" w:rsidP="00F2543E">
      <w:pPr>
        <w:pStyle w:val="Header"/>
        <w:numPr>
          <w:ilvl w:val="0"/>
          <w:numId w:val="3"/>
          <w:numberingChange w:id="172" w:author="Administrator" w:date="2011-09-30T10:12:00Z" w:original=""/>
        </w:numPr>
        <w:rPr>
          <w:del w:id="173" w:author="Administrator" w:date="2012-05-22T14:05:00Z"/>
          <w:bCs/>
        </w:rPr>
      </w:pPr>
      <w:del w:id="174" w:author="Administrator" w:date="2012-05-22T14:05:00Z">
        <w:r w:rsidDel="001001FC">
          <w:delText>Action Item</w:delText>
        </w:r>
        <w:bookmarkEnd w:id="166"/>
        <w:bookmarkEnd w:id="167"/>
      </w:del>
    </w:p>
    <w:p w:rsidR="00A712FD" w:rsidRPr="00B747B8" w:rsidRDefault="00A712FD" w:rsidP="00B747B8">
      <w:pPr>
        <w:pStyle w:val="Header"/>
        <w:ind w:left="360"/>
        <w:rPr>
          <w:bCs/>
        </w:rPr>
      </w:pPr>
    </w:p>
    <w:p w:rsidR="00A712FD" w:rsidRDefault="00A712FD" w:rsidP="00F2543E">
      <w:pPr>
        <w:pStyle w:val="Header"/>
        <w:tabs>
          <w:tab w:val="left" w:pos="720"/>
        </w:tabs>
        <w:rPr>
          <w:rFonts w:ascii="Times New Roman" w:hAnsi="Times New Roman"/>
        </w:rPr>
      </w:pPr>
      <w:r>
        <w:t>Consideration of items not on the posted agenda, including: items to be presented and (if requested) referred to staff; items to be placed on the agenda for action at a future meeting of the Council; and/or items requiring immediate action because of an emergency situation or where the need to take immediate action came to the attention of the Council subsequent to the posting of the agenda.</w:t>
      </w:r>
    </w:p>
    <w:p w:rsidR="00A712FD" w:rsidRDefault="00A712FD" w:rsidP="00F2543E">
      <w:pPr>
        <w:pStyle w:val="Heading2"/>
        <w:rPr>
          <w:bCs w:val="0"/>
        </w:rPr>
      </w:pPr>
    </w:p>
    <w:p w:rsidR="00A712FD" w:rsidRDefault="00A712FD" w:rsidP="00F2543E">
      <w:pPr>
        <w:pStyle w:val="Heading2"/>
      </w:pPr>
      <w:r>
        <w:rPr>
          <w:bCs w:val="0"/>
        </w:rPr>
        <w:t xml:space="preserve">ADJOURNMENT </w:t>
      </w:r>
    </w:p>
    <w:p w:rsidR="00A712FD" w:rsidRDefault="00A712FD" w:rsidP="00F2543E">
      <w:pPr>
        <w:pStyle w:val="Header"/>
        <w:rPr>
          <w:bCs/>
        </w:rPr>
      </w:pPr>
    </w:p>
    <w:p w:rsidR="00A712FD" w:rsidRDefault="00A712FD">
      <w:pPr>
        <w:rPr>
          <w:rFonts w:ascii="Times New Roman" w:hAnsi="Times New Roman"/>
        </w:rPr>
      </w:pPr>
      <w:r>
        <w:t> </w:t>
      </w:r>
    </w:p>
    <w:p w:rsidR="00A712FD" w:rsidRDefault="00A712FD"/>
    <w:sectPr w:rsidR="00A712FD" w:rsidSect="00B747B8">
      <w:footerReference w:type="even" r:id="rId8"/>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FD" w:rsidRDefault="00A712FD">
      <w:r>
        <w:separator/>
      </w:r>
    </w:p>
  </w:endnote>
  <w:endnote w:type="continuationSeparator" w:id="0">
    <w:p w:rsidR="00A712FD" w:rsidRDefault="00A7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calaLF-Regular">
    <w:charset w:val="00"/>
    <w:family w:val="auto"/>
    <w:pitch w:val="variable"/>
    <w:sig w:usb0="00000003" w:usb1="00000000" w:usb2="00000000" w:usb3="00000000" w:csb0="00000001" w:csb1="00000000"/>
  </w:font>
  <w:font w:name="ScalaSans-Bold">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FD" w:rsidRDefault="00A712FD">
    <w:pPr>
      <w:pStyle w:val="Footer"/>
      <w:rPr>
        <w:ins w:id="175" w:author="Administrator" w:date="2011-11-22T09:36:00Z"/>
      </w:rPr>
    </w:pPr>
    <w:ins w:id="176" w:author="Administrator" w:date="2011-11-22T09:36:00Z">
      <w:r>
        <w:t>San Fernando Valley Service Council Agenda</w:t>
      </w:r>
    </w:ins>
  </w:p>
  <w:p w:rsidR="00A712FD" w:rsidRDefault="00A712FD">
    <w:pPr>
      <w:pStyle w:val="Footer"/>
      <w:numPr>
        <w:ins w:id="177" w:author="Administrator" w:date="2011-11-22T09:37:00Z"/>
      </w:num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2FD" w:rsidRDefault="00EC1945" w:rsidP="00B747B8">
    <w:pPr>
      <w:pStyle w:val="Footer"/>
    </w:pPr>
    <w:r>
      <w:rPr>
        <w:noProof/>
      </w:rPr>
      <w:drawing>
        <wp:inline distT="0" distB="0" distL="0" distR="0">
          <wp:extent cx="5461000" cy="596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0" cy="596900"/>
                  </a:xfrm>
                  <a:prstGeom prst="rect">
                    <a:avLst/>
                  </a:prstGeom>
                  <a:noFill/>
                  <a:ln>
                    <a:noFill/>
                  </a:ln>
                </pic:spPr>
              </pic:pic>
            </a:graphicData>
          </a:graphic>
        </wp:inline>
      </w:drawing>
    </w:r>
  </w:p>
  <w:p w:rsidR="00A712FD" w:rsidRDefault="00A712FD" w:rsidP="00B747B8">
    <w:pPr>
      <w:pStyle w:val="Footer"/>
      <w:rPr>
        <w:sz w:val="18"/>
        <w:szCs w:val="18"/>
      </w:rPr>
    </w:pPr>
  </w:p>
  <w:p w:rsidR="00A712FD" w:rsidRDefault="00A712FD" w:rsidP="00B747B8">
    <w:pPr>
      <w:pStyle w:val="Footer"/>
      <w:rPr>
        <w:sz w:val="18"/>
        <w:szCs w:val="18"/>
      </w:rPr>
    </w:pPr>
  </w:p>
  <w:p w:rsidR="00A712FD" w:rsidRDefault="00A712FD" w:rsidP="00B747B8">
    <w:pPr>
      <w:pStyle w:val="Footer"/>
      <w:rPr>
        <w:sz w:val="18"/>
        <w:szCs w:val="18"/>
      </w:rPr>
    </w:pPr>
    <w:r>
      <w:rPr>
        <w:sz w:val="18"/>
        <w:szCs w:val="18"/>
      </w:rPr>
      <w:t>San Fernando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FD" w:rsidRDefault="00A712FD">
      <w:r>
        <w:separator/>
      </w:r>
    </w:p>
  </w:footnote>
  <w:footnote w:type="continuationSeparator" w:id="0">
    <w:p w:rsidR="00A712FD" w:rsidRDefault="00A712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321"/>
    <w:multiLevelType w:val="hybridMultilevel"/>
    <w:tmpl w:val="14A2DD50"/>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40B6"/>
    <w:multiLevelType w:val="hybridMultilevel"/>
    <w:tmpl w:val="0D003680"/>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E132935"/>
    <w:multiLevelType w:val="hybridMultilevel"/>
    <w:tmpl w:val="55B44DB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0A06FBF"/>
    <w:multiLevelType w:val="hybridMultilevel"/>
    <w:tmpl w:val="7E54F26A"/>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90E76D2"/>
    <w:multiLevelType w:val="hybridMultilevel"/>
    <w:tmpl w:val="E522DD50"/>
    <w:lvl w:ilvl="0" w:tplc="0409000F">
      <w:start w:val="7"/>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27022BA3"/>
    <w:multiLevelType w:val="hybridMultilevel"/>
    <w:tmpl w:val="830258FA"/>
    <w:lvl w:ilvl="0" w:tplc="04090001">
      <w:start w:val="1"/>
      <w:numFmt w:val="bullet"/>
      <w:lvlText w:val=""/>
      <w:lvlJc w:val="left"/>
      <w:pPr>
        <w:tabs>
          <w:tab w:val="num" w:pos="795"/>
        </w:tabs>
        <w:ind w:left="795"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85635C1"/>
    <w:multiLevelType w:val="hybridMultilevel"/>
    <w:tmpl w:val="DF0A2226"/>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EED084A"/>
    <w:multiLevelType w:val="hybridMultilevel"/>
    <w:tmpl w:val="F4A2B154"/>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343815FB"/>
    <w:multiLevelType w:val="hybridMultilevel"/>
    <w:tmpl w:val="3CE48AE8"/>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B5027B4"/>
    <w:multiLevelType w:val="hybridMultilevel"/>
    <w:tmpl w:val="C94E6C88"/>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E2269D7"/>
    <w:multiLevelType w:val="hybridMultilevel"/>
    <w:tmpl w:val="162CFB9A"/>
    <w:lvl w:ilvl="0" w:tplc="1AE2B8EE">
      <w:start w:val="8"/>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0F960BA"/>
    <w:multiLevelType w:val="hybridMultilevel"/>
    <w:tmpl w:val="6EC269FA"/>
    <w:lvl w:ilvl="0" w:tplc="0409000F">
      <w:start w:val="1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B944432"/>
    <w:multiLevelType w:val="hybridMultilevel"/>
    <w:tmpl w:val="D3DC15AC"/>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BFA6E5C"/>
    <w:multiLevelType w:val="hybridMultilevel"/>
    <w:tmpl w:val="DD048D7E"/>
    <w:lvl w:ilvl="0" w:tplc="0409000F">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4DBB4612"/>
    <w:multiLevelType w:val="hybridMultilevel"/>
    <w:tmpl w:val="CE38B910"/>
    <w:lvl w:ilvl="0" w:tplc="32F8E4CE">
      <w:numFmt w:val="bullet"/>
      <w:lvlText w:val=""/>
      <w:lvlJc w:val="left"/>
      <w:pPr>
        <w:tabs>
          <w:tab w:val="num" w:pos="1440"/>
        </w:tabs>
        <w:ind w:left="1440" w:hanging="720"/>
      </w:pPr>
      <w:rPr>
        <w:rFonts w:ascii="Symbol" w:eastAsia="Times New Roman"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13B0F7E"/>
    <w:multiLevelType w:val="hybridMultilevel"/>
    <w:tmpl w:val="7AFEFE6E"/>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55C82F2F"/>
    <w:multiLevelType w:val="hybridMultilevel"/>
    <w:tmpl w:val="75A6D1CA"/>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5A705443"/>
    <w:multiLevelType w:val="hybridMultilevel"/>
    <w:tmpl w:val="69ECF3EA"/>
    <w:lvl w:ilvl="0" w:tplc="0409000F">
      <w:start w:val="1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5C167C52"/>
    <w:multiLevelType w:val="hybridMultilevel"/>
    <w:tmpl w:val="295AAAC2"/>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604040CF"/>
    <w:multiLevelType w:val="hybridMultilevel"/>
    <w:tmpl w:val="9BA45A40"/>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16D535C"/>
    <w:multiLevelType w:val="hybridMultilevel"/>
    <w:tmpl w:val="5C88400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6F6C43AE"/>
    <w:multiLevelType w:val="hybridMultilevel"/>
    <w:tmpl w:val="D602B84A"/>
    <w:lvl w:ilvl="0" w:tplc="0409000F">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FC06F75"/>
    <w:multiLevelType w:val="hybridMultilevel"/>
    <w:tmpl w:val="2578F478"/>
    <w:lvl w:ilvl="0" w:tplc="325666A4">
      <w:start w:val="10"/>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FF566A8"/>
    <w:multiLevelType w:val="hybridMultilevel"/>
    <w:tmpl w:val="51E8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6"/>
  </w:num>
  <w:num w:numId="4">
    <w:abstractNumId w:val="7"/>
  </w:num>
  <w:num w:numId="5">
    <w:abstractNumId w:val="13"/>
  </w:num>
  <w:num w:numId="6">
    <w:abstractNumId w:val="10"/>
  </w:num>
  <w:num w:numId="7">
    <w:abstractNumId w:val="23"/>
  </w:num>
  <w:num w:numId="8">
    <w:abstractNumId w:val="21"/>
  </w:num>
  <w:num w:numId="9">
    <w:abstractNumId w:val="3"/>
  </w:num>
  <w:num w:numId="10">
    <w:abstractNumId w:val="11"/>
  </w:num>
  <w:num w:numId="11">
    <w:abstractNumId w:val="0"/>
  </w:num>
  <w:num w:numId="12">
    <w:abstractNumId w:val="19"/>
  </w:num>
  <w:num w:numId="13">
    <w:abstractNumId w:val="17"/>
  </w:num>
  <w:num w:numId="14">
    <w:abstractNumId w:val="22"/>
  </w:num>
  <w:num w:numId="15">
    <w:abstractNumId w:val="8"/>
  </w:num>
  <w:num w:numId="16">
    <w:abstractNumId w:val="16"/>
  </w:num>
  <w:num w:numId="17">
    <w:abstractNumId w:val="12"/>
  </w:num>
  <w:num w:numId="18">
    <w:abstractNumId w:val="20"/>
  </w:num>
  <w:num w:numId="19">
    <w:abstractNumId w:val="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num>
  <w:num w:numId="23">
    <w:abstractNumId w:val="9"/>
  </w:num>
  <w:num w:numId="24">
    <w:abstractNumId w:val="2"/>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6"/>
    <w:rsid w:val="00004F31"/>
    <w:rsid w:val="00016689"/>
    <w:rsid w:val="000274F4"/>
    <w:rsid w:val="00030E15"/>
    <w:rsid w:val="000401AC"/>
    <w:rsid w:val="00041B0C"/>
    <w:rsid w:val="0004483C"/>
    <w:rsid w:val="000501B6"/>
    <w:rsid w:val="00053482"/>
    <w:rsid w:val="00056999"/>
    <w:rsid w:val="0006038C"/>
    <w:rsid w:val="000632FE"/>
    <w:rsid w:val="0007161F"/>
    <w:rsid w:val="0008029A"/>
    <w:rsid w:val="0008076A"/>
    <w:rsid w:val="0008153B"/>
    <w:rsid w:val="000917A3"/>
    <w:rsid w:val="00093DBA"/>
    <w:rsid w:val="00094EB9"/>
    <w:rsid w:val="000A1A82"/>
    <w:rsid w:val="000A30ED"/>
    <w:rsid w:val="000A5F21"/>
    <w:rsid w:val="000B018C"/>
    <w:rsid w:val="000B0EDF"/>
    <w:rsid w:val="000B40B2"/>
    <w:rsid w:val="000C0C72"/>
    <w:rsid w:val="000C0CE9"/>
    <w:rsid w:val="000C212F"/>
    <w:rsid w:val="000D251B"/>
    <w:rsid w:val="000E0869"/>
    <w:rsid w:val="000E237E"/>
    <w:rsid w:val="000E3ADE"/>
    <w:rsid w:val="000E7B2F"/>
    <w:rsid w:val="000F7C64"/>
    <w:rsid w:val="001001FC"/>
    <w:rsid w:val="00100D78"/>
    <w:rsid w:val="00101892"/>
    <w:rsid w:val="00101D4B"/>
    <w:rsid w:val="00112511"/>
    <w:rsid w:val="00116A77"/>
    <w:rsid w:val="00131414"/>
    <w:rsid w:val="00131DE2"/>
    <w:rsid w:val="00131E82"/>
    <w:rsid w:val="00136657"/>
    <w:rsid w:val="00141269"/>
    <w:rsid w:val="00143CF3"/>
    <w:rsid w:val="00144D72"/>
    <w:rsid w:val="00151E2C"/>
    <w:rsid w:val="00152281"/>
    <w:rsid w:val="001523D2"/>
    <w:rsid w:val="001528C3"/>
    <w:rsid w:val="001532EA"/>
    <w:rsid w:val="00153976"/>
    <w:rsid w:val="001577A3"/>
    <w:rsid w:val="00160BE5"/>
    <w:rsid w:val="00161BCA"/>
    <w:rsid w:val="001622CF"/>
    <w:rsid w:val="00162D44"/>
    <w:rsid w:val="00164C33"/>
    <w:rsid w:val="0016541D"/>
    <w:rsid w:val="00166CAE"/>
    <w:rsid w:val="00167DF9"/>
    <w:rsid w:val="00172639"/>
    <w:rsid w:val="001733D2"/>
    <w:rsid w:val="001734F1"/>
    <w:rsid w:val="001773AC"/>
    <w:rsid w:val="0018072A"/>
    <w:rsid w:val="001923B0"/>
    <w:rsid w:val="001A062D"/>
    <w:rsid w:val="001A220B"/>
    <w:rsid w:val="001B2B11"/>
    <w:rsid w:val="001B78ED"/>
    <w:rsid w:val="001C2771"/>
    <w:rsid w:val="001D19BC"/>
    <w:rsid w:val="001D3D08"/>
    <w:rsid w:val="001D4655"/>
    <w:rsid w:val="001D5E2E"/>
    <w:rsid w:val="001E62CB"/>
    <w:rsid w:val="001F020C"/>
    <w:rsid w:val="001F33D1"/>
    <w:rsid w:val="001F7B6E"/>
    <w:rsid w:val="0020424F"/>
    <w:rsid w:val="002050D8"/>
    <w:rsid w:val="0021077A"/>
    <w:rsid w:val="00212846"/>
    <w:rsid w:val="00212AD5"/>
    <w:rsid w:val="00213E94"/>
    <w:rsid w:val="0022014B"/>
    <w:rsid w:val="0022044F"/>
    <w:rsid w:val="00235F6F"/>
    <w:rsid w:val="00236E54"/>
    <w:rsid w:val="00260771"/>
    <w:rsid w:val="00261D18"/>
    <w:rsid w:val="00270AB4"/>
    <w:rsid w:val="00273344"/>
    <w:rsid w:val="00275FA9"/>
    <w:rsid w:val="00283DC9"/>
    <w:rsid w:val="002911B7"/>
    <w:rsid w:val="002917FF"/>
    <w:rsid w:val="002A0E1F"/>
    <w:rsid w:val="002A3768"/>
    <w:rsid w:val="002D0F7D"/>
    <w:rsid w:val="002D356A"/>
    <w:rsid w:val="002D7364"/>
    <w:rsid w:val="002E0915"/>
    <w:rsid w:val="002E1309"/>
    <w:rsid w:val="002E6C93"/>
    <w:rsid w:val="002F0DCF"/>
    <w:rsid w:val="002F25E3"/>
    <w:rsid w:val="002F31ED"/>
    <w:rsid w:val="002F388A"/>
    <w:rsid w:val="002F3C3F"/>
    <w:rsid w:val="00300AEF"/>
    <w:rsid w:val="0030127D"/>
    <w:rsid w:val="0030273B"/>
    <w:rsid w:val="00331A4E"/>
    <w:rsid w:val="003373C7"/>
    <w:rsid w:val="00340F5B"/>
    <w:rsid w:val="0034464A"/>
    <w:rsid w:val="00344C2C"/>
    <w:rsid w:val="00346398"/>
    <w:rsid w:val="0035696F"/>
    <w:rsid w:val="003571D4"/>
    <w:rsid w:val="00363DC9"/>
    <w:rsid w:val="00371399"/>
    <w:rsid w:val="0037280F"/>
    <w:rsid w:val="00380070"/>
    <w:rsid w:val="0038546F"/>
    <w:rsid w:val="00392268"/>
    <w:rsid w:val="00392CF1"/>
    <w:rsid w:val="00395FF1"/>
    <w:rsid w:val="00396721"/>
    <w:rsid w:val="00396D2D"/>
    <w:rsid w:val="003A3F70"/>
    <w:rsid w:val="003A5404"/>
    <w:rsid w:val="003A6B91"/>
    <w:rsid w:val="003A7C65"/>
    <w:rsid w:val="003B23EE"/>
    <w:rsid w:val="003D44CD"/>
    <w:rsid w:val="003E74AF"/>
    <w:rsid w:val="003F0FDA"/>
    <w:rsid w:val="0040313D"/>
    <w:rsid w:val="0042361A"/>
    <w:rsid w:val="00434BF9"/>
    <w:rsid w:val="004375E8"/>
    <w:rsid w:val="00444DC9"/>
    <w:rsid w:val="00455971"/>
    <w:rsid w:val="00456008"/>
    <w:rsid w:val="00463463"/>
    <w:rsid w:val="00464D66"/>
    <w:rsid w:val="004654B9"/>
    <w:rsid w:val="00466373"/>
    <w:rsid w:val="004735C4"/>
    <w:rsid w:val="00475B55"/>
    <w:rsid w:val="00487390"/>
    <w:rsid w:val="0048748B"/>
    <w:rsid w:val="004A1310"/>
    <w:rsid w:val="004A2BED"/>
    <w:rsid w:val="004A4CFD"/>
    <w:rsid w:val="004A54B7"/>
    <w:rsid w:val="004B0E5D"/>
    <w:rsid w:val="004B1048"/>
    <w:rsid w:val="004B57D6"/>
    <w:rsid w:val="004B7892"/>
    <w:rsid w:val="004C061C"/>
    <w:rsid w:val="004C1637"/>
    <w:rsid w:val="004C40D4"/>
    <w:rsid w:val="004D19AF"/>
    <w:rsid w:val="004D2A0D"/>
    <w:rsid w:val="004D6519"/>
    <w:rsid w:val="004E52D5"/>
    <w:rsid w:val="004E7ACF"/>
    <w:rsid w:val="004F17A5"/>
    <w:rsid w:val="004F4458"/>
    <w:rsid w:val="004F50F7"/>
    <w:rsid w:val="00502EF9"/>
    <w:rsid w:val="00504F6D"/>
    <w:rsid w:val="00511D10"/>
    <w:rsid w:val="00521170"/>
    <w:rsid w:val="005260D2"/>
    <w:rsid w:val="00530199"/>
    <w:rsid w:val="005308F7"/>
    <w:rsid w:val="00543999"/>
    <w:rsid w:val="00543F17"/>
    <w:rsid w:val="00547F77"/>
    <w:rsid w:val="005635A9"/>
    <w:rsid w:val="005635E5"/>
    <w:rsid w:val="00563779"/>
    <w:rsid w:val="0056518D"/>
    <w:rsid w:val="005666D0"/>
    <w:rsid w:val="00577AFA"/>
    <w:rsid w:val="005801F1"/>
    <w:rsid w:val="0058451D"/>
    <w:rsid w:val="0058680A"/>
    <w:rsid w:val="005A3DE1"/>
    <w:rsid w:val="005A5EF7"/>
    <w:rsid w:val="005B3645"/>
    <w:rsid w:val="005B404B"/>
    <w:rsid w:val="005B50B4"/>
    <w:rsid w:val="005B76EA"/>
    <w:rsid w:val="005C044F"/>
    <w:rsid w:val="005C1687"/>
    <w:rsid w:val="005C6CCB"/>
    <w:rsid w:val="005D1BE1"/>
    <w:rsid w:val="005D328F"/>
    <w:rsid w:val="005E43FD"/>
    <w:rsid w:val="005E4A7E"/>
    <w:rsid w:val="005E5065"/>
    <w:rsid w:val="005E5D34"/>
    <w:rsid w:val="005F69AB"/>
    <w:rsid w:val="00601520"/>
    <w:rsid w:val="00602924"/>
    <w:rsid w:val="00602989"/>
    <w:rsid w:val="00605693"/>
    <w:rsid w:val="00612FF1"/>
    <w:rsid w:val="00613B01"/>
    <w:rsid w:val="00614A47"/>
    <w:rsid w:val="00621783"/>
    <w:rsid w:val="0062593D"/>
    <w:rsid w:val="006266C5"/>
    <w:rsid w:val="0063451B"/>
    <w:rsid w:val="00641DD8"/>
    <w:rsid w:val="006424D7"/>
    <w:rsid w:val="00643218"/>
    <w:rsid w:val="00645C66"/>
    <w:rsid w:val="0064719F"/>
    <w:rsid w:val="006472C5"/>
    <w:rsid w:val="006548CB"/>
    <w:rsid w:val="00664E0F"/>
    <w:rsid w:val="00675C4C"/>
    <w:rsid w:val="006765E7"/>
    <w:rsid w:val="006841D1"/>
    <w:rsid w:val="0068493C"/>
    <w:rsid w:val="006872D0"/>
    <w:rsid w:val="00693636"/>
    <w:rsid w:val="006964AF"/>
    <w:rsid w:val="006A481A"/>
    <w:rsid w:val="006B2015"/>
    <w:rsid w:val="006B4A6C"/>
    <w:rsid w:val="006B638C"/>
    <w:rsid w:val="006B6E19"/>
    <w:rsid w:val="006B7EB0"/>
    <w:rsid w:val="006C2CB3"/>
    <w:rsid w:val="006C2FD7"/>
    <w:rsid w:val="006C603F"/>
    <w:rsid w:val="006C6127"/>
    <w:rsid w:val="006D42A5"/>
    <w:rsid w:val="006E4104"/>
    <w:rsid w:val="006E5D7F"/>
    <w:rsid w:val="006E68C4"/>
    <w:rsid w:val="006E7579"/>
    <w:rsid w:val="006F2C11"/>
    <w:rsid w:val="006F323A"/>
    <w:rsid w:val="006F3A44"/>
    <w:rsid w:val="006F466E"/>
    <w:rsid w:val="006F507E"/>
    <w:rsid w:val="0070640C"/>
    <w:rsid w:val="00710F34"/>
    <w:rsid w:val="0071176F"/>
    <w:rsid w:val="00711AC8"/>
    <w:rsid w:val="00713C43"/>
    <w:rsid w:val="00717753"/>
    <w:rsid w:val="00721247"/>
    <w:rsid w:val="00722FFF"/>
    <w:rsid w:val="00724C0A"/>
    <w:rsid w:val="00725082"/>
    <w:rsid w:val="00726E25"/>
    <w:rsid w:val="00734770"/>
    <w:rsid w:val="0074030F"/>
    <w:rsid w:val="007403EF"/>
    <w:rsid w:val="00754BCB"/>
    <w:rsid w:val="007617B1"/>
    <w:rsid w:val="007628F8"/>
    <w:rsid w:val="00766F4A"/>
    <w:rsid w:val="0076749A"/>
    <w:rsid w:val="00774AA8"/>
    <w:rsid w:val="00775A1A"/>
    <w:rsid w:val="007776C0"/>
    <w:rsid w:val="00780703"/>
    <w:rsid w:val="00781027"/>
    <w:rsid w:val="0078305F"/>
    <w:rsid w:val="00790253"/>
    <w:rsid w:val="00792126"/>
    <w:rsid w:val="007941D5"/>
    <w:rsid w:val="007B4B9A"/>
    <w:rsid w:val="007B7297"/>
    <w:rsid w:val="007C09BE"/>
    <w:rsid w:val="007C3C99"/>
    <w:rsid w:val="007C7FC4"/>
    <w:rsid w:val="007D018D"/>
    <w:rsid w:val="007D1A16"/>
    <w:rsid w:val="007D37FF"/>
    <w:rsid w:val="007E2B4D"/>
    <w:rsid w:val="007F53C4"/>
    <w:rsid w:val="007F58CD"/>
    <w:rsid w:val="007F5AD7"/>
    <w:rsid w:val="0080098E"/>
    <w:rsid w:val="00804BCC"/>
    <w:rsid w:val="0081032C"/>
    <w:rsid w:val="00811640"/>
    <w:rsid w:val="0082369D"/>
    <w:rsid w:val="00824050"/>
    <w:rsid w:val="00824408"/>
    <w:rsid w:val="008256D4"/>
    <w:rsid w:val="00836C73"/>
    <w:rsid w:val="00841CA8"/>
    <w:rsid w:val="008573E3"/>
    <w:rsid w:val="00861B15"/>
    <w:rsid w:val="00861BA8"/>
    <w:rsid w:val="00862BBB"/>
    <w:rsid w:val="00865533"/>
    <w:rsid w:val="00870A1B"/>
    <w:rsid w:val="0087289F"/>
    <w:rsid w:val="00872E72"/>
    <w:rsid w:val="00887951"/>
    <w:rsid w:val="00887B4E"/>
    <w:rsid w:val="0089181D"/>
    <w:rsid w:val="008927FB"/>
    <w:rsid w:val="00893269"/>
    <w:rsid w:val="0089667F"/>
    <w:rsid w:val="008A1247"/>
    <w:rsid w:val="008A2A9A"/>
    <w:rsid w:val="008A3642"/>
    <w:rsid w:val="008B7943"/>
    <w:rsid w:val="008C0DA0"/>
    <w:rsid w:val="008C1817"/>
    <w:rsid w:val="008D4667"/>
    <w:rsid w:val="008D5B22"/>
    <w:rsid w:val="008D740F"/>
    <w:rsid w:val="008E4118"/>
    <w:rsid w:val="008F6225"/>
    <w:rsid w:val="009002C0"/>
    <w:rsid w:val="00901EB9"/>
    <w:rsid w:val="00902773"/>
    <w:rsid w:val="00903214"/>
    <w:rsid w:val="0091042E"/>
    <w:rsid w:val="00910A4E"/>
    <w:rsid w:val="00912904"/>
    <w:rsid w:val="009162FF"/>
    <w:rsid w:val="00917088"/>
    <w:rsid w:val="0092086A"/>
    <w:rsid w:val="0092378E"/>
    <w:rsid w:val="009558D3"/>
    <w:rsid w:val="00957F77"/>
    <w:rsid w:val="00963BC8"/>
    <w:rsid w:val="00966F10"/>
    <w:rsid w:val="009717D3"/>
    <w:rsid w:val="00973983"/>
    <w:rsid w:val="009772B0"/>
    <w:rsid w:val="0098061C"/>
    <w:rsid w:val="009A4B16"/>
    <w:rsid w:val="009C0B59"/>
    <w:rsid w:val="009C23E6"/>
    <w:rsid w:val="009C61B0"/>
    <w:rsid w:val="009D37B7"/>
    <w:rsid w:val="009E0F25"/>
    <w:rsid w:val="009E29B6"/>
    <w:rsid w:val="009F0692"/>
    <w:rsid w:val="009F39C9"/>
    <w:rsid w:val="009F403D"/>
    <w:rsid w:val="009F5EF1"/>
    <w:rsid w:val="00A016FA"/>
    <w:rsid w:val="00A02127"/>
    <w:rsid w:val="00A023DF"/>
    <w:rsid w:val="00A02506"/>
    <w:rsid w:val="00A05B0C"/>
    <w:rsid w:val="00A100CE"/>
    <w:rsid w:val="00A11B57"/>
    <w:rsid w:val="00A15A49"/>
    <w:rsid w:val="00A27296"/>
    <w:rsid w:val="00A31032"/>
    <w:rsid w:val="00A31091"/>
    <w:rsid w:val="00A317F7"/>
    <w:rsid w:val="00A32D7E"/>
    <w:rsid w:val="00A33AE7"/>
    <w:rsid w:val="00A35C71"/>
    <w:rsid w:val="00A43221"/>
    <w:rsid w:val="00A43873"/>
    <w:rsid w:val="00A505E4"/>
    <w:rsid w:val="00A57401"/>
    <w:rsid w:val="00A61F9B"/>
    <w:rsid w:val="00A712FD"/>
    <w:rsid w:val="00A71A68"/>
    <w:rsid w:val="00A808E2"/>
    <w:rsid w:val="00A85856"/>
    <w:rsid w:val="00A87455"/>
    <w:rsid w:val="00A937FE"/>
    <w:rsid w:val="00A965BA"/>
    <w:rsid w:val="00AA100C"/>
    <w:rsid w:val="00AA4D1C"/>
    <w:rsid w:val="00AB5278"/>
    <w:rsid w:val="00AB6636"/>
    <w:rsid w:val="00AC3427"/>
    <w:rsid w:val="00AD3621"/>
    <w:rsid w:val="00AD3CBF"/>
    <w:rsid w:val="00AD4956"/>
    <w:rsid w:val="00AD6F14"/>
    <w:rsid w:val="00AE672C"/>
    <w:rsid w:val="00B01D76"/>
    <w:rsid w:val="00B03297"/>
    <w:rsid w:val="00B048EB"/>
    <w:rsid w:val="00B04B98"/>
    <w:rsid w:val="00B21656"/>
    <w:rsid w:val="00B26285"/>
    <w:rsid w:val="00B27B41"/>
    <w:rsid w:val="00B27EF6"/>
    <w:rsid w:val="00B37A4A"/>
    <w:rsid w:val="00B434FA"/>
    <w:rsid w:val="00B44BC8"/>
    <w:rsid w:val="00B478AF"/>
    <w:rsid w:val="00B52B76"/>
    <w:rsid w:val="00B538C0"/>
    <w:rsid w:val="00B56053"/>
    <w:rsid w:val="00B623EB"/>
    <w:rsid w:val="00B6313E"/>
    <w:rsid w:val="00B70ABE"/>
    <w:rsid w:val="00B72739"/>
    <w:rsid w:val="00B73DB9"/>
    <w:rsid w:val="00B747B8"/>
    <w:rsid w:val="00B80F6B"/>
    <w:rsid w:val="00B82A7C"/>
    <w:rsid w:val="00B86C2F"/>
    <w:rsid w:val="00B87AF0"/>
    <w:rsid w:val="00B91BC3"/>
    <w:rsid w:val="00B93980"/>
    <w:rsid w:val="00B940B3"/>
    <w:rsid w:val="00B949B0"/>
    <w:rsid w:val="00B96B0E"/>
    <w:rsid w:val="00BA2997"/>
    <w:rsid w:val="00BA3DA1"/>
    <w:rsid w:val="00BB242A"/>
    <w:rsid w:val="00BB31D3"/>
    <w:rsid w:val="00BB4983"/>
    <w:rsid w:val="00BB5B05"/>
    <w:rsid w:val="00BD5F20"/>
    <w:rsid w:val="00BE2052"/>
    <w:rsid w:val="00BF1753"/>
    <w:rsid w:val="00BF5FCD"/>
    <w:rsid w:val="00BF7393"/>
    <w:rsid w:val="00C027E8"/>
    <w:rsid w:val="00C12022"/>
    <w:rsid w:val="00C12F34"/>
    <w:rsid w:val="00C15692"/>
    <w:rsid w:val="00C20407"/>
    <w:rsid w:val="00C250EA"/>
    <w:rsid w:val="00C3021E"/>
    <w:rsid w:val="00C3322D"/>
    <w:rsid w:val="00C354DF"/>
    <w:rsid w:val="00C4129E"/>
    <w:rsid w:val="00C43737"/>
    <w:rsid w:val="00C44ECE"/>
    <w:rsid w:val="00C54DD3"/>
    <w:rsid w:val="00C61496"/>
    <w:rsid w:val="00C64CCF"/>
    <w:rsid w:val="00C67E47"/>
    <w:rsid w:val="00C708DA"/>
    <w:rsid w:val="00C71163"/>
    <w:rsid w:val="00C76DBD"/>
    <w:rsid w:val="00C83133"/>
    <w:rsid w:val="00C877FA"/>
    <w:rsid w:val="00C90EFB"/>
    <w:rsid w:val="00C93958"/>
    <w:rsid w:val="00CA09C2"/>
    <w:rsid w:val="00CA5E37"/>
    <w:rsid w:val="00CA6BD2"/>
    <w:rsid w:val="00CA7935"/>
    <w:rsid w:val="00CB4412"/>
    <w:rsid w:val="00CB5403"/>
    <w:rsid w:val="00CB69A8"/>
    <w:rsid w:val="00CC083F"/>
    <w:rsid w:val="00CC13DB"/>
    <w:rsid w:val="00CC1C07"/>
    <w:rsid w:val="00CC6A5E"/>
    <w:rsid w:val="00CD76E5"/>
    <w:rsid w:val="00CE3A2C"/>
    <w:rsid w:val="00CE49E8"/>
    <w:rsid w:val="00CE5AF4"/>
    <w:rsid w:val="00CE7129"/>
    <w:rsid w:val="00CE7B8A"/>
    <w:rsid w:val="00CF5C49"/>
    <w:rsid w:val="00D10658"/>
    <w:rsid w:val="00D12405"/>
    <w:rsid w:val="00D13C37"/>
    <w:rsid w:val="00D23AA4"/>
    <w:rsid w:val="00D249E5"/>
    <w:rsid w:val="00D35D9B"/>
    <w:rsid w:val="00D4083B"/>
    <w:rsid w:val="00D4383D"/>
    <w:rsid w:val="00D447C5"/>
    <w:rsid w:val="00D45EA0"/>
    <w:rsid w:val="00D50F73"/>
    <w:rsid w:val="00D66219"/>
    <w:rsid w:val="00D705EE"/>
    <w:rsid w:val="00D744A9"/>
    <w:rsid w:val="00D75D7B"/>
    <w:rsid w:val="00D8059F"/>
    <w:rsid w:val="00D8731C"/>
    <w:rsid w:val="00D87A18"/>
    <w:rsid w:val="00D914AD"/>
    <w:rsid w:val="00DA3303"/>
    <w:rsid w:val="00DA3DFB"/>
    <w:rsid w:val="00DA559E"/>
    <w:rsid w:val="00DA60B1"/>
    <w:rsid w:val="00DB6450"/>
    <w:rsid w:val="00DB6744"/>
    <w:rsid w:val="00DC0A01"/>
    <w:rsid w:val="00DC31C8"/>
    <w:rsid w:val="00DC4BCB"/>
    <w:rsid w:val="00DC5EF9"/>
    <w:rsid w:val="00DD18E7"/>
    <w:rsid w:val="00DD1B7B"/>
    <w:rsid w:val="00DE7692"/>
    <w:rsid w:val="00DF0085"/>
    <w:rsid w:val="00DF2DEA"/>
    <w:rsid w:val="00E07B89"/>
    <w:rsid w:val="00E14DA2"/>
    <w:rsid w:val="00E22323"/>
    <w:rsid w:val="00E2372A"/>
    <w:rsid w:val="00E23B7F"/>
    <w:rsid w:val="00E2422D"/>
    <w:rsid w:val="00E31E43"/>
    <w:rsid w:val="00E41491"/>
    <w:rsid w:val="00E52483"/>
    <w:rsid w:val="00E56783"/>
    <w:rsid w:val="00E70669"/>
    <w:rsid w:val="00E75D0B"/>
    <w:rsid w:val="00E80D08"/>
    <w:rsid w:val="00E841B1"/>
    <w:rsid w:val="00E90B69"/>
    <w:rsid w:val="00E90C7E"/>
    <w:rsid w:val="00E948C7"/>
    <w:rsid w:val="00E95678"/>
    <w:rsid w:val="00E97589"/>
    <w:rsid w:val="00EA44F5"/>
    <w:rsid w:val="00EA798D"/>
    <w:rsid w:val="00EB1B5C"/>
    <w:rsid w:val="00EB3C34"/>
    <w:rsid w:val="00EB3FE8"/>
    <w:rsid w:val="00EC1945"/>
    <w:rsid w:val="00ED0B3D"/>
    <w:rsid w:val="00ED52EE"/>
    <w:rsid w:val="00EF0AFF"/>
    <w:rsid w:val="00EF2EA9"/>
    <w:rsid w:val="00EF3D9A"/>
    <w:rsid w:val="00EF5739"/>
    <w:rsid w:val="00EF57CC"/>
    <w:rsid w:val="00F00301"/>
    <w:rsid w:val="00F00ED3"/>
    <w:rsid w:val="00F00FE0"/>
    <w:rsid w:val="00F012CE"/>
    <w:rsid w:val="00F0670C"/>
    <w:rsid w:val="00F14934"/>
    <w:rsid w:val="00F14C37"/>
    <w:rsid w:val="00F23580"/>
    <w:rsid w:val="00F2543E"/>
    <w:rsid w:val="00F27D92"/>
    <w:rsid w:val="00F325F7"/>
    <w:rsid w:val="00F36BE5"/>
    <w:rsid w:val="00F5152D"/>
    <w:rsid w:val="00F53B14"/>
    <w:rsid w:val="00F61506"/>
    <w:rsid w:val="00F64C37"/>
    <w:rsid w:val="00F65B85"/>
    <w:rsid w:val="00F65DFA"/>
    <w:rsid w:val="00F66F6E"/>
    <w:rsid w:val="00F6741C"/>
    <w:rsid w:val="00F71EF9"/>
    <w:rsid w:val="00F73570"/>
    <w:rsid w:val="00F76675"/>
    <w:rsid w:val="00F80E20"/>
    <w:rsid w:val="00F81384"/>
    <w:rsid w:val="00F83339"/>
    <w:rsid w:val="00F868AD"/>
    <w:rsid w:val="00F94E75"/>
    <w:rsid w:val="00F96811"/>
    <w:rsid w:val="00F97A4B"/>
    <w:rsid w:val="00FA0249"/>
    <w:rsid w:val="00FA0553"/>
    <w:rsid w:val="00FA22EF"/>
    <w:rsid w:val="00FA27D3"/>
    <w:rsid w:val="00FA4292"/>
    <w:rsid w:val="00FB25F9"/>
    <w:rsid w:val="00FB28DF"/>
    <w:rsid w:val="00FB75A5"/>
    <w:rsid w:val="00FC246A"/>
    <w:rsid w:val="00FC29F4"/>
    <w:rsid w:val="00FD0DF5"/>
    <w:rsid w:val="00FD13B7"/>
    <w:rsid w:val="00FD451F"/>
    <w:rsid w:val="00FE1FD1"/>
    <w:rsid w:val="00FE45E6"/>
    <w:rsid w:val="00FE59B4"/>
    <w:rsid w:val="00FF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6F"/>
    <w:rPr>
      <w:rFonts w:ascii="ScalaLF-Regular" w:hAnsi="ScalaLF-Regular"/>
      <w:sz w:val="24"/>
      <w:szCs w:val="24"/>
    </w:rPr>
  </w:style>
  <w:style w:type="paragraph" w:styleId="Heading1">
    <w:name w:val="heading 1"/>
    <w:basedOn w:val="Normal"/>
    <w:next w:val="Normal"/>
    <w:link w:val="Heading1Char"/>
    <w:uiPriority w:val="99"/>
    <w:qFormat/>
    <w:rsid w:val="0035696F"/>
    <w:pPr>
      <w:keepNext/>
      <w:outlineLvl w:val="0"/>
    </w:pPr>
    <w:rPr>
      <w:rFonts w:ascii="ScalaSans-Bold" w:hAnsi="Times New Roman" w:cs="Arial Unicode MS"/>
      <w:sz w:val="48"/>
      <w:szCs w:val="20"/>
    </w:rPr>
  </w:style>
  <w:style w:type="paragraph" w:styleId="Heading2">
    <w:name w:val="heading 2"/>
    <w:basedOn w:val="Normal"/>
    <w:next w:val="Normal"/>
    <w:link w:val="Heading2Char"/>
    <w:uiPriority w:val="99"/>
    <w:qFormat/>
    <w:rsid w:val="0035696F"/>
    <w:pPr>
      <w:keepNext/>
      <w:jc w:val="center"/>
      <w:outlineLvl w:val="1"/>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3DC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3DC9"/>
    <w:rPr>
      <w:rFonts w:ascii="Cambria" w:hAnsi="Cambria" w:cs="Times New Roman"/>
      <w:b/>
      <w:bCs/>
      <w:i/>
      <w:iCs/>
      <w:sz w:val="28"/>
      <w:szCs w:val="28"/>
    </w:rPr>
  </w:style>
  <w:style w:type="paragraph" w:styleId="Header">
    <w:name w:val="header"/>
    <w:basedOn w:val="Normal"/>
    <w:link w:val="HeaderChar"/>
    <w:uiPriority w:val="99"/>
    <w:rsid w:val="0035696F"/>
    <w:pPr>
      <w:tabs>
        <w:tab w:val="center" w:pos="4320"/>
        <w:tab w:val="right" w:pos="8640"/>
      </w:tabs>
    </w:pPr>
    <w:rPr>
      <w:rFonts w:ascii="Times" w:hAnsi="Times"/>
      <w:szCs w:val="20"/>
    </w:rPr>
  </w:style>
  <w:style w:type="character" w:customStyle="1" w:styleId="HeaderChar">
    <w:name w:val="Header Char"/>
    <w:basedOn w:val="DefaultParagraphFont"/>
    <w:link w:val="Header"/>
    <w:uiPriority w:val="99"/>
    <w:semiHidden/>
    <w:locked/>
    <w:rsid w:val="00363DC9"/>
    <w:rPr>
      <w:rFonts w:ascii="ScalaLF-Regular" w:hAnsi="ScalaLF-Regular" w:cs="Times New Roman"/>
      <w:sz w:val="24"/>
      <w:szCs w:val="24"/>
    </w:rPr>
  </w:style>
  <w:style w:type="paragraph" w:styleId="BalloonText">
    <w:name w:val="Balloon Text"/>
    <w:basedOn w:val="Normal"/>
    <w:link w:val="BalloonTextChar"/>
    <w:uiPriority w:val="99"/>
    <w:semiHidden/>
    <w:rsid w:val="003569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3DC9"/>
    <w:rPr>
      <w:rFonts w:cs="Times New Roman"/>
      <w:sz w:val="2"/>
    </w:rPr>
  </w:style>
  <w:style w:type="paragraph" w:styleId="Footer">
    <w:name w:val="footer"/>
    <w:basedOn w:val="Normal"/>
    <w:link w:val="FooterChar"/>
    <w:uiPriority w:val="99"/>
    <w:rsid w:val="003571D4"/>
    <w:pPr>
      <w:tabs>
        <w:tab w:val="center" w:pos="4320"/>
        <w:tab w:val="right" w:pos="8640"/>
      </w:tabs>
    </w:pPr>
  </w:style>
  <w:style w:type="character" w:customStyle="1" w:styleId="FooterChar">
    <w:name w:val="Footer Char"/>
    <w:basedOn w:val="DefaultParagraphFont"/>
    <w:link w:val="Footer"/>
    <w:uiPriority w:val="99"/>
    <w:semiHidden/>
    <w:locked/>
    <w:rsid w:val="00363DC9"/>
    <w:rPr>
      <w:rFonts w:ascii="ScalaLF-Regular" w:hAnsi="ScalaLF-Regular" w:cs="Times New Roman"/>
      <w:sz w:val="24"/>
      <w:szCs w:val="24"/>
    </w:rPr>
  </w:style>
  <w:style w:type="character" w:styleId="CommentReference">
    <w:name w:val="annotation reference"/>
    <w:basedOn w:val="DefaultParagraphFont"/>
    <w:uiPriority w:val="99"/>
    <w:semiHidden/>
    <w:rsid w:val="001D5E2E"/>
    <w:rPr>
      <w:rFonts w:cs="Times New Roman"/>
      <w:sz w:val="16"/>
      <w:szCs w:val="16"/>
    </w:rPr>
  </w:style>
  <w:style w:type="paragraph" w:styleId="CommentText">
    <w:name w:val="annotation text"/>
    <w:basedOn w:val="Normal"/>
    <w:link w:val="CommentTextChar"/>
    <w:uiPriority w:val="99"/>
    <w:semiHidden/>
    <w:rsid w:val="001D5E2E"/>
    <w:rPr>
      <w:sz w:val="20"/>
      <w:szCs w:val="20"/>
    </w:rPr>
  </w:style>
  <w:style w:type="character" w:customStyle="1" w:styleId="CommentTextChar">
    <w:name w:val="Comment Text Char"/>
    <w:basedOn w:val="DefaultParagraphFont"/>
    <w:link w:val="CommentText"/>
    <w:uiPriority w:val="99"/>
    <w:semiHidden/>
    <w:locked/>
    <w:rsid w:val="00363DC9"/>
    <w:rPr>
      <w:rFonts w:ascii="ScalaLF-Regular" w:hAnsi="ScalaLF-Regular" w:cs="Times New Roman"/>
    </w:rPr>
  </w:style>
  <w:style w:type="paragraph" w:styleId="CommentSubject">
    <w:name w:val="annotation subject"/>
    <w:basedOn w:val="CommentText"/>
    <w:next w:val="CommentText"/>
    <w:link w:val="CommentSubjectChar"/>
    <w:uiPriority w:val="99"/>
    <w:semiHidden/>
    <w:rsid w:val="001D5E2E"/>
    <w:rPr>
      <w:b/>
      <w:bCs/>
    </w:rPr>
  </w:style>
  <w:style w:type="character" w:customStyle="1" w:styleId="CommentSubjectChar">
    <w:name w:val="Comment Subject Char"/>
    <w:basedOn w:val="CommentTextChar"/>
    <w:link w:val="CommentSubject"/>
    <w:uiPriority w:val="99"/>
    <w:semiHidden/>
    <w:locked/>
    <w:rsid w:val="00363DC9"/>
    <w:rPr>
      <w:rFonts w:ascii="ScalaLF-Regular" w:hAnsi="ScalaLF-Regular" w:cs="Times New Roman"/>
      <w:b/>
      <w:bCs/>
    </w:rPr>
  </w:style>
  <w:style w:type="character" w:styleId="FollowedHyperlink">
    <w:name w:val="FollowedHyperlink"/>
    <w:basedOn w:val="DefaultParagraphFont"/>
    <w:uiPriority w:val="99"/>
    <w:rsid w:val="00AD362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8078">
      <w:marLeft w:val="0"/>
      <w:marRight w:val="0"/>
      <w:marTop w:val="0"/>
      <w:marBottom w:val="0"/>
      <w:divBdr>
        <w:top w:val="none" w:sz="0" w:space="0" w:color="auto"/>
        <w:left w:val="none" w:sz="0" w:space="0" w:color="auto"/>
        <w:bottom w:val="none" w:sz="0" w:space="0" w:color="auto"/>
        <w:right w:val="none" w:sz="0" w:space="0" w:color="auto"/>
      </w:divBdr>
    </w:div>
    <w:div w:id="60638079">
      <w:marLeft w:val="0"/>
      <w:marRight w:val="0"/>
      <w:marTop w:val="0"/>
      <w:marBottom w:val="0"/>
      <w:divBdr>
        <w:top w:val="none" w:sz="0" w:space="0" w:color="auto"/>
        <w:left w:val="none" w:sz="0" w:space="0" w:color="auto"/>
        <w:bottom w:val="none" w:sz="0" w:space="0" w:color="auto"/>
        <w:right w:val="none" w:sz="0" w:space="0" w:color="auto"/>
      </w:divBdr>
    </w:div>
    <w:div w:id="60638080">
      <w:marLeft w:val="0"/>
      <w:marRight w:val="0"/>
      <w:marTop w:val="0"/>
      <w:marBottom w:val="0"/>
      <w:divBdr>
        <w:top w:val="none" w:sz="0" w:space="0" w:color="auto"/>
        <w:left w:val="none" w:sz="0" w:space="0" w:color="auto"/>
        <w:bottom w:val="none" w:sz="0" w:space="0" w:color="auto"/>
        <w:right w:val="none" w:sz="0" w:space="0" w:color="auto"/>
      </w:divBdr>
    </w:div>
    <w:div w:id="60638081">
      <w:marLeft w:val="0"/>
      <w:marRight w:val="0"/>
      <w:marTop w:val="0"/>
      <w:marBottom w:val="0"/>
      <w:divBdr>
        <w:top w:val="none" w:sz="0" w:space="0" w:color="auto"/>
        <w:left w:val="none" w:sz="0" w:space="0" w:color="auto"/>
        <w:bottom w:val="none" w:sz="0" w:space="0" w:color="auto"/>
        <w:right w:val="none" w:sz="0" w:space="0" w:color="auto"/>
      </w:divBdr>
    </w:div>
    <w:div w:id="60638082">
      <w:marLeft w:val="0"/>
      <w:marRight w:val="0"/>
      <w:marTop w:val="0"/>
      <w:marBottom w:val="0"/>
      <w:divBdr>
        <w:top w:val="none" w:sz="0" w:space="0" w:color="auto"/>
        <w:left w:val="none" w:sz="0" w:space="0" w:color="auto"/>
        <w:bottom w:val="none" w:sz="0" w:space="0" w:color="auto"/>
        <w:right w:val="none" w:sz="0" w:space="0" w:color="auto"/>
      </w:divBdr>
    </w:div>
    <w:div w:id="60638083">
      <w:marLeft w:val="0"/>
      <w:marRight w:val="0"/>
      <w:marTop w:val="0"/>
      <w:marBottom w:val="0"/>
      <w:divBdr>
        <w:top w:val="none" w:sz="0" w:space="0" w:color="auto"/>
        <w:left w:val="none" w:sz="0" w:space="0" w:color="auto"/>
        <w:bottom w:val="none" w:sz="0" w:space="0" w:color="auto"/>
        <w:right w:val="none" w:sz="0" w:space="0" w:color="auto"/>
      </w:divBdr>
    </w:div>
    <w:div w:id="60638084">
      <w:marLeft w:val="0"/>
      <w:marRight w:val="0"/>
      <w:marTop w:val="0"/>
      <w:marBottom w:val="0"/>
      <w:divBdr>
        <w:top w:val="none" w:sz="0" w:space="0" w:color="auto"/>
        <w:left w:val="none" w:sz="0" w:space="0" w:color="auto"/>
        <w:bottom w:val="none" w:sz="0" w:space="0" w:color="auto"/>
        <w:right w:val="none" w:sz="0" w:space="0" w:color="auto"/>
      </w:divBdr>
    </w:div>
    <w:div w:id="606380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2100</Characters>
  <Application>Microsoft Macintosh Word</Application>
  <DocSecurity>4</DocSecurity>
  <Lines>17</Lines>
  <Paragraphs>4</Paragraphs>
  <ScaleCrop>false</ScaleCrop>
  <Company>LACMTA</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SFV - June 2012 agenda </dc:title>
  <dc:subject/>
  <dc:creator>handlers</dc:creator>
  <cp:keywords/>
  <dc:description/>
  <cp:lastModifiedBy>Liane Chan</cp:lastModifiedBy>
  <cp:revision>2</cp:revision>
  <cp:lastPrinted>2012-06-20T18:15:00Z</cp:lastPrinted>
  <dcterms:created xsi:type="dcterms:W3CDTF">2012-07-10T23:22:00Z</dcterms:created>
  <dcterms:modified xsi:type="dcterms:W3CDTF">2012-07-10T23:22:00Z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